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5B" w:rsidRPr="00133C5B" w:rsidRDefault="00133C5B" w:rsidP="00133C5B">
      <w:pPr>
        <w:spacing w:line="570" w:lineRule="exact"/>
        <w:jc w:val="center"/>
        <w:rPr>
          <w:rFonts w:ascii="方正小标宋_GBK" w:eastAsia="方正小标宋_GBK"/>
          <w:b/>
          <w:snapToGrid w:val="0"/>
          <w:kern w:val="0"/>
          <w:sz w:val="44"/>
          <w:szCs w:val="44"/>
        </w:rPr>
      </w:pPr>
      <w:r w:rsidRPr="00133C5B">
        <w:rPr>
          <w:rFonts w:ascii="方正小标宋_GBK" w:eastAsia="方正小标宋_GBK" w:hint="eastAsia"/>
          <w:b/>
          <w:snapToGrid w:val="0"/>
          <w:kern w:val="0"/>
          <w:sz w:val="44"/>
          <w:szCs w:val="44"/>
        </w:rPr>
        <w:t>江苏省城市古树名木保护管理规定</w:t>
      </w:r>
    </w:p>
    <w:p w:rsidR="00133C5B" w:rsidRPr="002E629C" w:rsidRDefault="00133C5B" w:rsidP="00133C5B">
      <w:pPr>
        <w:spacing w:line="570" w:lineRule="exact"/>
        <w:rPr>
          <w:rFonts w:eastAsia="方正仿宋_GBK"/>
          <w:snapToGrid w:val="0"/>
          <w:kern w:val="0"/>
          <w:sz w:val="32"/>
          <w:szCs w:val="20"/>
        </w:rPr>
      </w:pPr>
    </w:p>
    <w:p w:rsidR="00133C5B" w:rsidRPr="00133C5B" w:rsidRDefault="00133C5B" w:rsidP="00133C5B">
      <w:pPr>
        <w:spacing w:line="600" w:lineRule="exact"/>
        <w:ind w:firstLineChars="200" w:firstLine="640"/>
        <w:rPr>
          <w:rFonts w:ascii="仿宋" w:eastAsia="仿宋" w:hAnsi="仿宋"/>
          <w:kern w:val="0"/>
          <w:sz w:val="32"/>
          <w:szCs w:val="32"/>
        </w:rPr>
      </w:pPr>
      <w:r w:rsidRPr="00133C5B">
        <w:rPr>
          <w:rFonts w:ascii="仿宋" w:eastAsia="仿宋" w:hAnsi="仿宋" w:hint="eastAsia"/>
          <w:kern w:val="0"/>
          <w:sz w:val="32"/>
          <w:szCs w:val="32"/>
        </w:rPr>
        <w:t>第一条</w:t>
      </w:r>
      <w:r w:rsidR="00964AE0">
        <w:rPr>
          <w:rFonts w:ascii="仿宋" w:eastAsia="仿宋" w:hAnsi="仿宋" w:hint="eastAsia"/>
          <w:kern w:val="0"/>
          <w:sz w:val="32"/>
          <w:szCs w:val="32"/>
        </w:rPr>
        <w:t xml:space="preserve">  </w:t>
      </w:r>
      <w:r w:rsidRPr="00133C5B">
        <w:rPr>
          <w:rFonts w:ascii="仿宋" w:eastAsia="仿宋" w:hAnsi="仿宋" w:hint="eastAsia"/>
          <w:kern w:val="0"/>
          <w:sz w:val="32"/>
          <w:szCs w:val="32"/>
        </w:rPr>
        <w:t>古树名木是历史的见证，</w:t>
      </w:r>
      <w:del w:id="0" w:author="zq" w:date="2018-01-30T09:23:00Z">
        <w:r w:rsidRPr="00032A99" w:rsidDel="00032A99">
          <w:rPr>
            <w:rFonts w:ascii="仿宋" w:eastAsia="仿宋" w:hAnsi="仿宋" w:hint="eastAsia"/>
            <w:kern w:val="0"/>
            <w:sz w:val="32"/>
            <w:szCs w:val="32"/>
            <w:u w:val="single"/>
            <w:rPrChange w:id="1" w:author="zq" w:date="2018-01-30T09:14:00Z">
              <w:rPr>
                <w:rFonts w:ascii="仿宋" w:eastAsia="仿宋" w:hAnsi="仿宋" w:hint="eastAsia"/>
                <w:kern w:val="0"/>
                <w:sz w:val="32"/>
                <w:szCs w:val="32"/>
              </w:rPr>
            </w:rPrChange>
          </w:rPr>
          <w:delText>活的文物，</w:delText>
        </w:r>
      </w:del>
      <w:r w:rsidRPr="00133C5B">
        <w:rPr>
          <w:rFonts w:ascii="仿宋" w:eastAsia="仿宋" w:hAnsi="仿宋" w:hint="eastAsia"/>
          <w:kern w:val="0"/>
          <w:sz w:val="32"/>
          <w:szCs w:val="32"/>
        </w:rPr>
        <w:t>是独特的历史文化资源、珍贵的基因资源，具有极高的生态、</w:t>
      </w:r>
      <w:r w:rsidR="00FD2AF0">
        <w:rPr>
          <w:rFonts w:ascii="仿宋" w:eastAsia="仿宋" w:hAnsi="仿宋" w:hint="eastAsia"/>
          <w:kern w:val="0"/>
          <w:sz w:val="32"/>
          <w:szCs w:val="32"/>
        </w:rPr>
        <w:t>文化</w:t>
      </w:r>
      <w:r w:rsidRPr="00133C5B">
        <w:rPr>
          <w:rFonts w:ascii="仿宋" w:eastAsia="仿宋" w:hAnsi="仿宋" w:hint="eastAsia"/>
          <w:kern w:val="0"/>
          <w:sz w:val="32"/>
          <w:szCs w:val="32"/>
        </w:rPr>
        <w:t>、观赏和科</w:t>
      </w:r>
      <w:r w:rsidR="00FD2AF0">
        <w:rPr>
          <w:rFonts w:ascii="仿宋" w:eastAsia="仿宋" w:hAnsi="仿宋" w:hint="eastAsia"/>
          <w:kern w:val="0"/>
          <w:sz w:val="32"/>
          <w:szCs w:val="32"/>
        </w:rPr>
        <w:t>研</w:t>
      </w:r>
      <w:r w:rsidRPr="00133C5B">
        <w:rPr>
          <w:rFonts w:ascii="仿宋" w:eastAsia="仿宋" w:hAnsi="仿宋" w:hint="eastAsia"/>
          <w:kern w:val="0"/>
          <w:sz w:val="32"/>
          <w:szCs w:val="32"/>
        </w:rPr>
        <w:t>价值。为了加强</w:t>
      </w:r>
      <w:r w:rsidR="008272FD">
        <w:rPr>
          <w:rFonts w:ascii="仿宋" w:eastAsia="仿宋" w:hAnsi="仿宋" w:hint="eastAsia"/>
          <w:kern w:val="0"/>
          <w:sz w:val="32"/>
          <w:szCs w:val="32"/>
        </w:rPr>
        <w:t>城市</w:t>
      </w:r>
      <w:r w:rsidRPr="00133C5B">
        <w:rPr>
          <w:rFonts w:ascii="仿宋" w:eastAsia="仿宋" w:hAnsi="仿宋" w:hint="eastAsia"/>
          <w:kern w:val="0"/>
          <w:sz w:val="32"/>
          <w:szCs w:val="32"/>
        </w:rPr>
        <w:t>古树名木保护管理，</w:t>
      </w:r>
      <w:del w:id="2" w:author="zq" w:date="2018-01-30T09:23:00Z">
        <w:r w:rsidRPr="00133C5B" w:rsidDel="00032A99">
          <w:rPr>
            <w:rFonts w:ascii="仿宋" w:eastAsia="仿宋" w:hAnsi="仿宋" w:hint="eastAsia"/>
            <w:kern w:val="0"/>
            <w:sz w:val="32"/>
            <w:szCs w:val="32"/>
          </w:rPr>
          <w:delText>促进生态保护和建设，</w:delText>
        </w:r>
      </w:del>
      <w:r w:rsidRPr="00133C5B">
        <w:rPr>
          <w:rFonts w:ascii="仿宋" w:eastAsia="仿宋" w:hAnsi="仿宋" w:hint="eastAsia"/>
          <w:kern w:val="0"/>
          <w:sz w:val="32"/>
          <w:szCs w:val="32"/>
        </w:rPr>
        <w:t>根据国家、省相关法律法规，结合本省实际，制定本</w:t>
      </w:r>
      <w:r w:rsidR="005D2776">
        <w:rPr>
          <w:rFonts w:ascii="仿宋" w:eastAsia="仿宋" w:hAnsi="仿宋" w:hint="eastAsia"/>
          <w:kern w:val="0"/>
          <w:sz w:val="32"/>
          <w:szCs w:val="32"/>
        </w:rPr>
        <w:t>规定</w:t>
      </w:r>
      <w:r w:rsidRPr="00133C5B">
        <w:rPr>
          <w:rFonts w:ascii="仿宋" w:eastAsia="仿宋" w:hAnsi="仿宋" w:hint="eastAsia"/>
          <w:kern w:val="0"/>
          <w:sz w:val="32"/>
          <w:szCs w:val="32"/>
        </w:rPr>
        <w:t>。</w:t>
      </w:r>
    </w:p>
    <w:p w:rsidR="00133C5B" w:rsidRPr="00133C5B" w:rsidRDefault="00133C5B" w:rsidP="00133C5B">
      <w:pPr>
        <w:spacing w:line="600" w:lineRule="exact"/>
        <w:ind w:firstLineChars="200" w:firstLine="640"/>
        <w:rPr>
          <w:rFonts w:ascii="仿宋" w:eastAsia="仿宋" w:hAnsi="仿宋"/>
          <w:kern w:val="0"/>
          <w:sz w:val="32"/>
          <w:szCs w:val="32"/>
        </w:rPr>
      </w:pPr>
      <w:r w:rsidRPr="00133C5B">
        <w:rPr>
          <w:rFonts w:ascii="仿宋" w:eastAsia="仿宋" w:hAnsi="仿宋" w:hint="eastAsia"/>
          <w:kern w:val="0"/>
          <w:sz w:val="32"/>
          <w:szCs w:val="32"/>
        </w:rPr>
        <w:t>第二条  本</w:t>
      </w:r>
      <w:r w:rsidR="005D2776">
        <w:rPr>
          <w:rFonts w:ascii="仿宋" w:eastAsia="仿宋" w:hAnsi="仿宋" w:hint="eastAsia"/>
          <w:kern w:val="0"/>
          <w:sz w:val="32"/>
          <w:szCs w:val="32"/>
        </w:rPr>
        <w:t>规定</w:t>
      </w:r>
      <w:r w:rsidRPr="00133C5B">
        <w:rPr>
          <w:rFonts w:ascii="仿宋" w:eastAsia="仿宋" w:hAnsi="仿宋" w:hint="eastAsia"/>
          <w:kern w:val="0"/>
          <w:sz w:val="32"/>
          <w:szCs w:val="32"/>
        </w:rPr>
        <w:t>适用于</w:t>
      </w:r>
      <w:r w:rsidR="00D82383">
        <w:rPr>
          <w:rFonts w:ascii="仿宋" w:eastAsia="仿宋" w:hAnsi="仿宋" w:hint="eastAsia"/>
          <w:kern w:val="0"/>
          <w:sz w:val="32"/>
          <w:szCs w:val="32"/>
        </w:rPr>
        <w:t>我</w:t>
      </w:r>
      <w:r w:rsidRPr="00133C5B">
        <w:rPr>
          <w:rFonts w:ascii="仿宋" w:eastAsia="仿宋" w:hAnsi="仿宋" w:hint="eastAsia"/>
          <w:kern w:val="0"/>
          <w:sz w:val="32"/>
          <w:szCs w:val="32"/>
        </w:rPr>
        <w:t>省</w:t>
      </w:r>
      <w:r w:rsidRPr="00533AC8">
        <w:rPr>
          <w:rFonts w:ascii="仿宋" w:eastAsia="仿宋" w:hAnsi="仿宋" w:hint="eastAsia"/>
          <w:kern w:val="0"/>
          <w:sz w:val="32"/>
          <w:szCs w:val="32"/>
        </w:rPr>
        <w:t>城市</w:t>
      </w:r>
      <w:del w:id="3" w:author="zq" w:date="2018-01-30T10:08:00Z">
        <w:r w:rsidRPr="00654A0E" w:rsidDel="00533AC8">
          <w:rPr>
            <w:rFonts w:ascii="仿宋" w:eastAsia="仿宋" w:hAnsi="仿宋" w:hint="eastAsia"/>
            <w:kern w:val="0"/>
            <w:sz w:val="32"/>
            <w:szCs w:val="32"/>
          </w:rPr>
          <w:delText>和风景名胜区内</w:delText>
        </w:r>
      </w:del>
      <w:r w:rsidRPr="00133C5B">
        <w:rPr>
          <w:rFonts w:ascii="仿宋" w:eastAsia="仿宋" w:hAnsi="仿宋" w:hint="eastAsia"/>
          <w:kern w:val="0"/>
          <w:sz w:val="32"/>
          <w:szCs w:val="32"/>
        </w:rPr>
        <w:t>古树名木</w:t>
      </w:r>
      <w:r w:rsidRPr="004B4265">
        <w:rPr>
          <w:rFonts w:ascii="仿宋" w:eastAsia="仿宋" w:hAnsi="仿宋" w:hint="eastAsia"/>
          <w:kern w:val="0"/>
          <w:sz w:val="32"/>
          <w:szCs w:val="32"/>
        </w:rPr>
        <w:t>及</w:t>
      </w:r>
      <w:r w:rsidRPr="00524615">
        <w:rPr>
          <w:rFonts w:ascii="仿宋" w:eastAsia="仿宋" w:hAnsi="仿宋" w:hint="eastAsia"/>
          <w:kern w:val="0"/>
          <w:sz w:val="32"/>
          <w:szCs w:val="32"/>
        </w:rPr>
        <w:t>古树后备资源</w:t>
      </w:r>
      <w:r w:rsidRPr="00133C5B">
        <w:rPr>
          <w:rFonts w:ascii="仿宋" w:eastAsia="仿宋" w:hAnsi="仿宋" w:hint="eastAsia"/>
          <w:kern w:val="0"/>
          <w:sz w:val="32"/>
          <w:szCs w:val="32"/>
        </w:rPr>
        <w:t>的保护管理。</w:t>
      </w:r>
      <w:ins w:id="4" w:author="zq" w:date="2018-01-30T10:08:00Z">
        <w:r w:rsidR="00533AC8">
          <w:rPr>
            <w:rFonts w:ascii="仿宋" w:eastAsia="仿宋" w:hAnsi="仿宋" w:hint="eastAsia"/>
            <w:kern w:val="0"/>
            <w:sz w:val="32"/>
            <w:szCs w:val="32"/>
          </w:rPr>
          <w:t>所称城市古树名木</w:t>
        </w:r>
      </w:ins>
      <w:ins w:id="5" w:author="zq" w:date="2018-01-30T10:24:00Z">
        <w:r w:rsidR="004F61F7">
          <w:rPr>
            <w:rFonts w:ascii="仿宋" w:eastAsia="仿宋" w:hAnsi="仿宋" w:hint="eastAsia"/>
            <w:kern w:val="0"/>
            <w:sz w:val="32"/>
            <w:szCs w:val="32"/>
          </w:rPr>
          <w:t>及</w:t>
        </w:r>
      </w:ins>
      <w:ins w:id="6" w:author="zq" w:date="2018-01-30T10:25:00Z">
        <w:r w:rsidR="004F61F7">
          <w:rPr>
            <w:rFonts w:ascii="仿宋" w:eastAsia="仿宋" w:hAnsi="仿宋" w:hint="eastAsia"/>
            <w:kern w:val="0"/>
            <w:sz w:val="32"/>
            <w:szCs w:val="32"/>
          </w:rPr>
          <w:t>古树</w:t>
        </w:r>
      </w:ins>
      <w:ins w:id="7" w:author="zq" w:date="2018-01-30T10:24:00Z">
        <w:r w:rsidR="004F61F7">
          <w:rPr>
            <w:rFonts w:ascii="仿宋" w:eastAsia="仿宋" w:hAnsi="仿宋" w:hint="eastAsia"/>
            <w:kern w:val="0"/>
            <w:sz w:val="32"/>
            <w:szCs w:val="32"/>
          </w:rPr>
          <w:t>后备资源</w:t>
        </w:r>
      </w:ins>
      <w:ins w:id="8" w:author="zq" w:date="2018-01-30T10:08:00Z">
        <w:r w:rsidR="00533AC8">
          <w:rPr>
            <w:rFonts w:ascii="仿宋" w:eastAsia="仿宋" w:hAnsi="仿宋" w:hint="eastAsia"/>
            <w:kern w:val="0"/>
            <w:sz w:val="32"/>
            <w:szCs w:val="32"/>
          </w:rPr>
          <w:t>是指</w:t>
        </w:r>
      </w:ins>
      <w:ins w:id="9" w:author="zq" w:date="2018-01-30T10:09:00Z">
        <w:r w:rsidR="00533AC8">
          <w:rPr>
            <w:rFonts w:ascii="仿宋" w:eastAsia="仿宋" w:hAnsi="仿宋" w:hint="eastAsia"/>
            <w:kern w:val="0"/>
            <w:sz w:val="32"/>
            <w:szCs w:val="32"/>
          </w:rPr>
          <w:t>城市、县城及风景名胜区内的古树名木</w:t>
        </w:r>
      </w:ins>
      <w:ins w:id="10" w:author="zq" w:date="2018-01-30T10:24:00Z">
        <w:r w:rsidR="004F61F7">
          <w:rPr>
            <w:rFonts w:ascii="仿宋" w:eastAsia="仿宋" w:hAnsi="仿宋" w:hint="eastAsia"/>
            <w:kern w:val="0"/>
            <w:sz w:val="32"/>
            <w:szCs w:val="32"/>
          </w:rPr>
          <w:t>及古树</w:t>
        </w:r>
      </w:ins>
      <w:ins w:id="11" w:author="zq" w:date="2018-01-30T10:25:00Z">
        <w:r w:rsidR="004F61F7">
          <w:rPr>
            <w:rFonts w:ascii="仿宋" w:eastAsia="仿宋" w:hAnsi="仿宋" w:hint="eastAsia"/>
            <w:kern w:val="0"/>
            <w:sz w:val="32"/>
            <w:szCs w:val="32"/>
          </w:rPr>
          <w:t>后备资源</w:t>
        </w:r>
      </w:ins>
      <w:ins w:id="12" w:author="zq" w:date="2018-01-30T10:09:00Z">
        <w:r w:rsidR="00533AC8">
          <w:rPr>
            <w:rFonts w:ascii="仿宋" w:eastAsia="仿宋" w:hAnsi="仿宋" w:hint="eastAsia"/>
            <w:kern w:val="0"/>
            <w:sz w:val="32"/>
            <w:szCs w:val="32"/>
          </w:rPr>
          <w:t>。</w:t>
        </w:r>
      </w:ins>
    </w:p>
    <w:p w:rsidR="00D25FD5" w:rsidRDefault="00133C5B" w:rsidP="00133C5B">
      <w:pPr>
        <w:widowControl/>
        <w:spacing w:line="600" w:lineRule="exact"/>
        <w:ind w:firstLineChars="200" w:firstLine="632"/>
        <w:jc w:val="left"/>
        <w:rPr>
          <w:rFonts w:ascii="仿宋" w:eastAsia="仿宋" w:hAnsi="仿宋"/>
          <w:kern w:val="0"/>
          <w:sz w:val="32"/>
          <w:szCs w:val="32"/>
        </w:rPr>
      </w:pPr>
      <w:r w:rsidRPr="00524615">
        <w:rPr>
          <w:rFonts w:ascii="仿宋" w:eastAsia="仿宋" w:hAnsi="仿宋" w:hint="eastAsia"/>
          <w:color w:val="000000"/>
          <w:spacing w:val="-2"/>
          <w:kern w:val="0"/>
          <w:sz w:val="32"/>
          <w:szCs w:val="32"/>
        </w:rPr>
        <w:t xml:space="preserve">第三条  </w:t>
      </w:r>
      <w:r w:rsidRPr="00524615">
        <w:rPr>
          <w:rFonts w:ascii="仿宋" w:eastAsia="仿宋" w:hAnsi="仿宋" w:hint="eastAsia"/>
          <w:kern w:val="0"/>
          <w:sz w:val="32"/>
          <w:szCs w:val="32"/>
        </w:rPr>
        <w:t>本</w:t>
      </w:r>
      <w:r w:rsidR="008272FD">
        <w:rPr>
          <w:rFonts w:ascii="仿宋" w:eastAsia="仿宋" w:hAnsi="仿宋" w:hint="eastAsia"/>
          <w:kern w:val="0"/>
          <w:sz w:val="32"/>
          <w:szCs w:val="32"/>
        </w:rPr>
        <w:t>规定</w:t>
      </w:r>
      <w:r w:rsidRPr="00524615">
        <w:rPr>
          <w:rFonts w:ascii="仿宋" w:eastAsia="仿宋" w:hAnsi="仿宋" w:hint="eastAsia"/>
          <w:kern w:val="0"/>
          <w:sz w:val="32"/>
          <w:szCs w:val="32"/>
        </w:rPr>
        <w:t>所称古树，是指树龄在</w:t>
      </w:r>
      <w:r w:rsidR="004D3D92" w:rsidRPr="00524615">
        <w:rPr>
          <w:rFonts w:ascii="仿宋" w:eastAsia="仿宋" w:hAnsi="仿宋" w:hint="eastAsia"/>
          <w:kern w:val="0"/>
          <w:sz w:val="32"/>
          <w:szCs w:val="32"/>
        </w:rPr>
        <w:t>100年</w:t>
      </w:r>
      <w:r w:rsidR="00D25FD5">
        <w:rPr>
          <w:rFonts w:ascii="仿宋" w:eastAsia="仿宋" w:hAnsi="仿宋" w:hint="eastAsia"/>
          <w:kern w:val="0"/>
          <w:sz w:val="32"/>
          <w:szCs w:val="32"/>
        </w:rPr>
        <w:t>及</w:t>
      </w:r>
      <w:r w:rsidRPr="00524615">
        <w:rPr>
          <w:rFonts w:ascii="仿宋" w:eastAsia="仿宋" w:hAnsi="仿宋" w:hint="eastAsia"/>
          <w:kern w:val="0"/>
          <w:sz w:val="32"/>
          <w:szCs w:val="32"/>
        </w:rPr>
        <w:t>以上的树木</w:t>
      </w:r>
      <w:r w:rsidR="00D25FD5">
        <w:rPr>
          <w:rFonts w:ascii="仿宋" w:eastAsia="仿宋" w:hAnsi="仿宋" w:hint="eastAsia"/>
          <w:kern w:val="0"/>
          <w:sz w:val="32"/>
          <w:szCs w:val="32"/>
        </w:rPr>
        <w:t>。</w:t>
      </w:r>
      <w:r w:rsidR="00291462">
        <w:rPr>
          <w:rFonts w:ascii="仿宋" w:eastAsia="仿宋" w:hAnsi="仿宋" w:hint="eastAsia"/>
          <w:kern w:val="0"/>
          <w:sz w:val="32"/>
          <w:szCs w:val="32"/>
        </w:rPr>
        <w:t>其中，</w:t>
      </w:r>
      <w:r w:rsidR="00FD3400" w:rsidRPr="00FD3400">
        <w:rPr>
          <w:rFonts w:ascii="仿宋" w:eastAsia="仿宋" w:hAnsi="仿宋" w:hint="eastAsia"/>
          <w:kern w:val="0"/>
          <w:sz w:val="32"/>
          <w:szCs w:val="32"/>
        </w:rPr>
        <w:t>树龄300年及以上的树木为一级古树</w:t>
      </w:r>
      <w:r w:rsidR="00FD3400">
        <w:rPr>
          <w:rFonts w:ascii="仿宋" w:eastAsia="仿宋" w:hAnsi="仿宋" w:hint="eastAsia"/>
          <w:kern w:val="0"/>
          <w:sz w:val="32"/>
          <w:szCs w:val="32"/>
        </w:rPr>
        <w:t>，</w:t>
      </w:r>
      <w:r w:rsidR="00FD3400" w:rsidRPr="00FD3400">
        <w:rPr>
          <w:rFonts w:ascii="仿宋" w:eastAsia="仿宋" w:hAnsi="仿宋" w:hint="eastAsia"/>
          <w:kern w:val="0"/>
          <w:sz w:val="32"/>
          <w:szCs w:val="32"/>
        </w:rPr>
        <w:t>树龄100年及以上不满300年的树木为二级古树。</w:t>
      </w:r>
    </w:p>
    <w:p w:rsidR="00D25FD5" w:rsidRDefault="00D25FD5" w:rsidP="00D25FD5">
      <w:pPr>
        <w:widowControl/>
        <w:spacing w:line="60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本规定</w:t>
      </w:r>
      <w:r w:rsidR="00133C5B" w:rsidRPr="00524615">
        <w:rPr>
          <w:rFonts w:ascii="仿宋" w:eastAsia="仿宋" w:hAnsi="仿宋" w:hint="eastAsia"/>
          <w:kern w:val="0"/>
          <w:sz w:val="32"/>
          <w:szCs w:val="32"/>
        </w:rPr>
        <w:t>所称名木</w:t>
      </w:r>
      <w:r w:rsidR="009E5A0C" w:rsidRPr="00524615">
        <w:rPr>
          <w:rFonts w:ascii="仿宋" w:eastAsia="仿宋" w:hAnsi="仿宋" w:hint="eastAsia"/>
          <w:kern w:val="0"/>
          <w:sz w:val="32"/>
          <w:szCs w:val="32"/>
        </w:rPr>
        <w:t>，</w:t>
      </w:r>
      <w:r w:rsidR="00133C5B" w:rsidRPr="00524615">
        <w:rPr>
          <w:rFonts w:ascii="仿宋" w:eastAsia="仿宋" w:hAnsi="仿宋" w:hint="eastAsia"/>
          <w:kern w:val="0"/>
          <w:sz w:val="32"/>
          <w:szCs w:val="32"/>
        </w:rPr>
        <w:t>是指稀有</w:t>
      </w:r>
      <w:r w:rsidR="00524615" w:rsidRPr="00524615">
        <w:rPr>
          <w:rFonts w:ascii="仿宋" w:eastAsia="仿宋" w:hAnsi="仿宋" w:hint="eastAsia"/>
          <w:kern w:val="0"/>
          <w:sz w:val="32"/>
          <w:szCs w:val="32"/>
        </w:rPr>
        <w:t>、珍贵</w:t>
      </w:r>
      <w:r w:rsidR="00524615">
        <w:rPr>
          <w:rFonts w:ascii="仿宋" w:eastAsia="仿宋" w:hAnsi="仿宋" w:hint="eastAsia"/>
          <w:kern w:val="0"/>
          <w:sz w:val="32"/>
          <w:szCs w:val="32"/>
        </w:rPr>
        <w:t>树木</w:t>
      </w:r>
      <w:r>
        <w:rPr>
          <w:rFonts w:ascii="仿宋" w:eastAsia="仿宋" w:hAnsi="仿宋" w:hint="eastAsia"/>
          <w:kern w:val="0"/>
          <w:sz w:val="32"/>
          <w:szCs w:val="32"/>
        </w:rPr>
        <w:t>以</w:t>
      </w:r>
      <w:r w:rsidR="00524615">
        <w:rPr>
          <w:rFonts w:ascii="仿宋" w:eastAsia="仿宋" w:hAnsi="仿宋" w:hint="eastAsia"/>
          <w:kern w:val="0"/>
          <w:sz w:val="32"/>
          <w:szCs w:val="32"/>
        </w:rPr>
        <w:t>及</w:t>
      </w:r>
      <w:r w:rsidR="00133C5B" w:rsidRPr="00524615">
        <w:rPr>
          <w:rFonts w:ascii="仿宋" w:eastAsia="仿宋" w:hAnsi="仿宋" w:hint="eastAsia"/>
          <w:kern w:val="0"/>
          <w:sz w:val="32"/>
          <w:szCs w:val="32"/>
        </w:rPr>
        <w:t>具有历史</w:t>
      </w:r>
      <w:r w:rsidR="00524615">
        <w:rPr>
          <w:rFonts w:ascii="仿宋" w:eastAsia="仿宋" w:hAnsi="仿宋" w:hint="eastAsia"/>
          <w:kern w:val="0"/>
          <w:sz w:val="32"/>
          <w:szCs w:val="32"/>
        </w:rPr>
        <w:t>价值或</w:t>
      </w:r>
      <w:r>
        <w:rPr>
          <w:rFonts w:ascii="仿宋" w:eastAsia="仿宋" w:hAnsi="仿宋" w:hint="eastAsia"/>
          <w:kern w:val="0"/>
          <w:sz w:val="32"/>
          <w:szCs w:val="32"/>
        </w:rPr>
        <w:t>者</w:t>
      </w:r>
      <w:r w:rsidR="00133C5B" w:rsidRPr="00524615">
        <w:rPr>
          <w:rFonts w:ascii="仿宋" w:eastAsia="仿宋" w:hAnsi="仿宋" w:hint="eastAsia"/>
          <w:kern w:val="0"/>
          <w:sz w:val="32"/>
          <w:szCs w:val="32"/>
        </w:rPr>
        <w:t>重要纪念意义的树木</w:t>
      </w:r>
      <w:r>
        <w:rPr>
          <w:rFonts w:ascii="仿宋" w:eastAsia="仿宋" w:hAnsi="仿宋" w:hint="eastAsia"/>
          <w:kern w:val="0"/>
          <w:sz w:val="32"/>
          <w:szCs w:val="32"/>
        </w:rPr>
        <w:t>。</w:t>
      </w:r>
    </w:p>
    <w:p w:rsidR="00133C5B" w:rsidRPr="00133C5B" w:rsidRDefault="00D25FD5" w:rsidP="00D25FD5">
      <w:pPr>
        <w:widowControl/>
        <w:spacing w:line="600" w:lineRule="exact"/>
        <w:ind w:firstLineChars="200" w:firstLine="640"/>
        <w:jc w:val="left"/>
        <w:rPr>
          <w:rFonts w:eastAsia="方正仿宋_GBK"/>
          <w:color w:val="000000"/>
          <w:spacing w:val="-2"/>
          <w:kern w:val="0"/>
          <w:sz w:val="32"/>
          <w:szCs w:val="32"/>
        </w:rPr>
      </w:pPr>
      <w:r>
        <w:rPr>
          <w:rFonts w:ascii="仿宋" w:eastAsia="仿宋" w:hAnsi="仿宋" w:hint="eastAsia"/>
          <w:kern w:val="0"/>
          <w:sz w:val="32"/>
          <w:szCs w:val="32"/>
        </w:rPr>
        <w:t>本规定</w:t>
      </w:r>
      <w:r w:rsidR="00133C5B" w:rsidRPr="00524615">
        <w:rPr>
          <w:rFonts w:ascii="仿宋" w:eastAsia="仿宋" w:hAnsi="仿宋" w:hint="eastAsia"/>
          <w:kern w:val="0"/>
          <w:sz w:val="32"/>
          <w:szCs w:val="32"/>
        </w:rPr>
        <w:t>所称古树后备资源</w:t>
      </w:r>
      <w:r>
        <w:rPr>
          <w:rFonts w:ascii="仿宋" w:eastAsia="仿宋" w:hAnsi="仿宋" w:hint="eastAsia"/>
          <w:kern w:val="0"/>
          <w:sz w:val="32"/>
          <w:szCs w:val="32"/>
        </w:rPr>
        <w:t>，</w:t>
      </w:r>
      <w:r w:rsidR="00133C5B" w:rsidRPr="00524615">
        <w:rPr>
          <w:rFonts w:ascii="仿宋" w:eastAsia="仿宋" w:hAnsi="仿宋" w:hint="eastAsia"/>
          <w:kern w:val="0"/>
          <w:sz w:val="32"/>
          <w:szCs w:val="32"/>
        </w:rPr>
        <w:t>是指树龄在50年</w:t>
      </w:r>
      <w:r>
        <w:rPr>
          <w:rFonts w:ascii="仿宋" w:eastAsia="仿宋" w:hAnsi="仿宋" w:hint="eastAsia"/>
          <w:kern w:val="0"/>
          <w:sz w:val="32"/>
          <w:szCs w:val="32"/>
        </w:rPr>
        <w:t>及</w:t>
      </w:r>
      <w:r w:rsidR="00133C5B" w:rsidRPr="00524615">
        <w:rPr>
          <w:rFonts w:ascii="仿宋" w:eastAsia="仿宋" w:hAnsi="仿宋" w:hint="eastAsia"/>
          <w:kern w:val="0"/>
          <w:sz w:val="32"/>
          <w:szCs w:val="32"/>
        </w:rPr>
        <w:t>以上</w:t>
      </w:r>
      <w:ins w:id="13" w:author="zq" w:date="2018-02-08T10:06:00Z">
        <w:r w:rsidR="009E2B27">
          <w:rPr>
            <w:rFonts w:ascii="仿宋" w:eastAsia="仿宋" w:hAnsi="仿宋" w:hint="eastAsia"/>
            <w:kern w:val="0"/>
            <w:sz w:val="32"/>
            <w:szCs w:val="32"/>
          </w:rPr>
          <w:t>不满</w:t>
        </w:r>
      </w:ins>
      <w:r w:rsidR="00133C5B" w:rsidRPr="00524615">
        <w:rPr>
          <w:rFonts w:ascii="仿宋" w:eastAsia="仿宋" w:hAnsi="仿宋" w:hint="eastAsia"/>
          <w:kern w:val="0"/>
          <w:sz w:val="32"/>
          <w:szCs w:val="32"/>
        </w:rPr>
        <w:t>100年</w:t>
      </w:r>
      <w:del w:id="14" w:author="zq" w:date="2018-02-08T10:06:00Z">
        <w:r w:rsidR="00133C5B" w:rsidRPr="00524615" w:rsidDel="009E2B27">
          <w:rPr>
            <w:rFonts w:ascii="仿宋" w:eastAsia="仿宋" w:hAnsi="仿宋" w:hint="eastAsia"/>
            <w:kern w:val="0"/>
            <w:sz w:val="32"/>
            <w:szCs w:val="32"/>
          </w:rPr>
          <w:delText>以下</w:delText>
        </w:r>
      </w:del>
      <w:r w:rsidR="00133C5B" w:rsidRPr="00524615">
        <w:rPr>
          <w:rFonts w:ascii="仿宋" w:eastAsia="仿宋" w:hAnsi="仿宋" w:hint="eastAsia"/>
          <w:kern w:val="0"/>
          <w:sz w:val="32"/>
          <w:szCs w:val="32"/>
        </w:rPr>
        <w:t>的树木。</w:t>
      </w:r>
    </w:p>
    <w:p w:rsidR="00133C5B" w:rsidRDefault="00133C5B" w:rsidP="00133C5B">
      <w:pPr>
        <w:adjustRightInd w:val="0"/>
        <w:snapToGrid w:val="0"/>
        <w:spacing w:line="600" w:lineRule="exact"/>
        <w:ind w:firstLineChars="200" w:firstLine="632"/>
        <w:rPr>
          <w:rFonts w:ascii="隶书" w:eastAsia="隶书" w:hAnsi="仿宋"/>
          <w:kern w:val="0"/>
          <w:sz w:val="32"/>
          <w:szCs w:val="32"/>
        </w:rPr>
      </w:pPr>
      <w:r w:rsidRPr="00133C5B">
        <w:rPr>
          <w:rFonts w:ascii="仿宋" w:eastAsia="仿宋" w:hAnsi="仿宋" w:hint="eastAsia"/>
          <w:color w:val="000000"/>
          <w:spacing w:val="-2"/>
          <w:kern w:val="0"/>
          <w:sz w:val="32"/>
          <w:szCs w:val="32"/>
        </w:rPr>
        <w:t>第四条</w:t>
      </w:r>
      <w:r w:rsidR="00964AE0">
        <w:rPr>
          <w:rFonts w:ascii="仿宋" w:eastAsia="仿宋" w:hAnsi="仿宋" w:hint="eastAsia"/>
          <w:color w:val="000000"/>
          <w:spacing w:val="-2"/>
          <w:kern w:val="0"/>
          <w:sz w:val="32"/>
          <w:szCs w:val="32"/>
        </w:rPr>
        <w:t xml:space="preserve">  </w:t>
      </w:r>
      <w:r w:rsidR="002504D5">
        <w:rPr>
          <w:rFonts w:ascii="仿宋" w:eastAsia="仿宋" w:hAnsi="仿宋" w:hint="eastAsia"/>
          <w:color w:val="000000"/>
          <w:spacing w:val="-2"/>
          <w:kern w:val="0"/>
          <w:sz w:val="32"/>
          <w:szCs w:val="32"/>
        </w:rPr>
        <w:t>省、</w:t>
      </w:r>
      <w:r w:rsidR="006B7823" w:rsidRPr="002504D5">
        <w:rPr>
          <w:rFonts w:ascii="仿宋" w:eastAsia="仿宋" w:hAnsi="仿宋" w:hint="eastAsia"/>
          <w:color w:val="000000"/>
          <w:spacing w:val="-2"/>
          <w:kern w:val="0"/>
          <w:sz w:val="32"/>
          <w:szCs w:val="32"/>
        </w:rPr>
        <w:t>设区市</w:t>
      </w:r>
      <w:r w:rsidR="006B7823" w:rsidRPr="00773D24">
        <w:rPr>
          <w:rFonts w:ascii="仿宋" w:eastAsia="仿宋" w:hAnsi="仿宋" w:hint="eastAsia"/>
          <w:color w:val="000000"/>
          <w:spacing w:val="-2"/>
          <w:kern w:val="0"/>
          <w:sz w:val="32"/>
          <w:szCs w:val="32"/>
        </w:rPr>
        <w:t>、县（市、区）</w:t>
      </w:r>
      <w:r w:rsidRPr="00133C5B">
        <w:rPr>
          <w:rFonts w:ascii="仿宋" w:eastAsia="仿宋" w:hAnsi="仿宋" w:hint="eastAsia"/>
          <w:color w:val="000000"/>
          <w:spacing w:val="-2"/>
          <w:kern w:val="0"/>
          <w:sz w:val="32"/>
          <w:szCs w:val="32"/>
        </w:rPr>
        <w:t>人民政府城市</w:t>
      </w:r>
      <w:r w:rsidR="00F57ED3">
        <w:rPr>
          <w:rFonts w:ascii="仿宋" w:eastAsia="仿宋" w:hAnsi="仿宋" w:hint="eastAsia"/>
          <w:color w:val="000000"/>
          <w:spacing w:val="-2"/>
          <w:kern w:val="0"/>
          <w:sz w:val="32"/>
          <w:szCs w:val="32"/>
        </w:rPr>
        <w:t>园林绿化</w:t>
      </w:r>
      <w:r w:rsidRPr="00133C5B">
        <w:rPr>
          <w:rFonts w:ascii="仿宋" w:eastAsia="仿宋" w:hAnsi="仿宋" w:hint="eastAsia"/>
          <w:color w:val="000000"/>
          <w:spacing w:val="-2"/>
          <w:kern w:val="0"/>
          <w:sz w:val="32"/>
          <w:szCs w:val="32"/>
        </w:rPr>
        <w:t>行政主管部门负责本</w:t>
      </w:r>
      <w:r w:rsidR="00F57ED3">
        <w:rPr>
          <w:rFonts w:ascii="仿宋" w:eastAsia="仿宋" w:hAnsi="仿宋" w:hint="eastAsia"/>
          <w:color w:val="000000"/>
          <w:spacing w:val="-2"/>
          <w:kern w:val="0"/>
          <w:sz w:val="32"/>
          <w:szCs w:val="32"/>
        </w:rPr>
        <w:t>行政</w:t>
      </w:r>
      <w:r w:rsidRPr="00133C5B">
        <w:rPr>
          <w:rFonts w:ascii="仿宋" w:eastAsia="仿宋" w:hAnsi="仿宋" w:hint="eastAsia"/>
          <w:color w:val="000000"/>
          <w:spacing w:val="-2"/>
          <w:kern w:val="0"/>
          <w:sz w:val="32"/>
          <w:szCs w:val="32"/>
        </w:rPr>
        <w:t>区域</w:t>
      </w:r>
      <w:r w:rsidR="00F57ED3">
        <w:rPr>
          <w:rFonts w:ascii="仿宋" w:eastAsia="仿宋" w:hAnsi="仿宋" w:hint="eastAsia"/>
          <w:color w:val="000000"/>
          <w:spacing w:val="-2"/>
          <w:kern w:val="0"/>
          <w:sz w:val="32"/>
          <w:szCs w:val="32"/>
        </w:rPr>
        <w:t>内</w:t>
      </w:r>
      <w:r w:rsidRPr="00133C5B">
        <w:rPr>
          <w:rFonts w:ascii="仿宋" w:eastAsia="仿宋" w:hAnsi="仿宋" w:hint="eastAsia"/>
          <w:color w:val="000000"/>
          <w:spacing w:val="-2"/>
          <w:kern w:val="0"/>
          <w:sz w:val="32"/>
          <w:szCs w:val="32"/>
        </w:rPr>
        <w:t>城市古树名木和古树后备资源的保护管理工作。</w:t>
      </w:r>
    </w:p>
    <w:p w:rsidR="00C90139" w:rsidRDefault="00E57241" w:rsidP="00C90139">
      <w:pPr>
        <w:adjustRightInd w:val="0"/>
        <w:snapToGrid w:val="0"/>
        <w:spacing w:line="600" w:lineRule="exact"/>
        <w:ind w:firstLineChars="200" w:firstLine="632"/>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城市</w:t>
      </w:r>
      <w:r w:rsidR="00C90139" w:rsidRPr="00C90139">
        <w:rPr>
          <w:rFonts w:ascii="仿宋" w:eastAsia="仿宋" w:hAnsi="仿宋" w:hint="eastAsia"/>
          <w:color w:val="000000"/>
          <w:spacing w:val="-2"/>
          <w:kern w:val="0"/>
          <w:sz w:val="32"/>
          <w:szCs w:val="32"/>
        </w:rPr>
        <w:t>规划、</w:t>
      </w:r>
      <w:r w:rsidR="00C90139">
        <w:rPr>
          <w:rFonts w:ascii="仿宋" w:eastAsia="仿宋" w:hAnsi="仿宋" w:hint="eastAsia"/>
          <w:color w:val="000000"/>
          <w:spacing w:val="-2"/>
          <w:kern w:val="0"/>
          <w:sz w:val="32"/>
          <w:szCs w:val="32"/>
        </w:rPr>
        <w:t>建设、</w:t>
      </w:r>
      <w:r w:rsidR="008272FD">
        <w:rPr>
          <w:rFonts w:ascii="仿宋" w:eastAsia="仿宋" w:hAnsi="仿宋" w:hint="eastAsia"/>
          <w:color w:val="000000"/>
          <w:spacing w:val="-2"/>
          <w:kern w:val="0"/>
          <w:sz w:val="32"/>
          <w:szCs w:val="32"/>
        </w:rPr>
        <w:t>城管、</w:t>
      </w:r>
      <w:r w:rsidR="00C90139">
        <w:rPr>
          <w:rFonts w:ascii="仿宋" w:eastAsia="仿宋" w:hAnsi="仿宋" w:hint="eastAsia"/>
          <w:color w:val="000000"/>
          <w:spacing w:val="-2"/>
          <w:kern w:val="0"/>
          <w:sz w:val="32"/>
          <w:szCs w:val="32"/>
        </w:rPr>
        <w:t>房产、市政</w:t>
      </w:r>
      <w:r>
        <w:rPr>
          <w:rFonts w:ascii="仿宋" w:eastAsia="仿宋" w:hAnsi="仿宋" w:hint="eastAsia"/>
          <w:color w:val="000000"/>
          <w:spacing w:val="-2"/>
          <w:kern w:val="0"/>
          <w:sz w:val="32"/>
          <w:szCs w:val="32"/>
        </w:rPr>
        <w:t>等</w:t>
      </w:r>
      <w:r w:rsidR="00C90139">
        <w:rPr>
          <w:rFonts w:ascii="仿宋" w:eastAsia="仿宋" w:hAnsi="仿宋" w:hint="eastAsia"/>
          <w:color w:val="000000"/>
          <w:spacing w:val="-2"/>
          <w:kern w:val="0"/>
          <w:sz w:val="32"/>
          <w:szCs w:val="32"/>
        </w:rPr>
        <w:t>部门</w:t>
      </w:r>
      <w:r>
        <w:rPr>
          <w:rFonts w:ascii="仿宋" w:eastAsia="仿宋" w:hAnsi="仿宋" w:hint="eastAsia"/>
          <w:color w:val="000000"/>
          <w:spacing w:val="-2"/>
          <w:kern w:val="0"/>
          <w:sz w:val="32"/>
          <w:szCs w:val="32"/>
        </w:rPr>
        <w:t>应</w:t>
      </w:r>
      <w:r w:rsidR="00D25FD5">
        <w:rPr>
          <w:rFonts w:ascii="仿宋" w:eastAsia="仿宋" w:hAnsi="仿宋" w:hint="eastAsia"/>
          <w:color w:val="000000"/>
          <w:spacing w:val="-2"/>
          <w:kern w:val="0"/>
          <w:sz w:val="32"/>
          <w:szCs w:val="32"/>
        </w:rPr>
        <w:t>当</w:t>
      </w:r>
      <w:r w:rsidR="00C90139">
        <w:rPr>
          <w:rFonts w:ascii="仿宋" w:eastAsia="仿宋" w:hAnsi="仿宋" w:hint="eastAsia"/>
          <w:color w:val="000000"/>
          <w:spacing w:val="-2"/>
          <w:kern w:val="0"/>
          <w:sz w:val="32"/>
          <w:szCs w:val="32"/>
        </w:rPr>
        <w:t>按照各自</w:t>
      </w:r>
      <w:r w:rsidR="008272FD">
        <w:rPr>
          <w:rFonts w:ascii="仿宋" w:eastAsia="仿宋" w:hAnsi="仿宋" w:hint="eastAsia"/>
          <w:color w:val="000000"/>
          <w:spacing w:val="-2"/>
          <w:kern w:val="0"/>
          <w:sz w:val="32"/>
          <w:szCs w:val="32"/>
        </w:rPr>
        <w:t>的</w:t>
      </w:r>
      <w:r w:rsidR="00C90139">
        <w:rPr>
          <w:rFonts w:ascii="仿宋" w:eastAsia="仿宋" w:hAnsi="仿宋" w:hint="eastAsia"/>
          <w:color w:val="000000"/>
          <w:spacing w:val="-2"/>
          <w:kern w:val="0"/>
          <w:sz w:val="32"/>
          <w:szCs w:val="32"/>
        </w:rPr>
        <w:t>职责</w:t>
      </w:r>
      <w:r>
        <w:rPr>
          <w:rFonts w:ascii="仿宋" w:eastAsia="仿宋" w:hAnsi="仿宋" w:hint="eastAsia"/>
          <w:color w:val="000000"/>
          <w:spacing w:val="-2"/>
          <w:kern w:val="0"/>
          <w:sz w:val="32"/>
          <w:szCs w:val="32"/>
        </w:rPr>
        <w:t>，共同做好城市古树名木的保护工作。</w:t>
      </w:r>
    </w:p>
    <w:p w:rsidR="009E5A0C" w:rsidRDefault="00133C5B" w:rsidP="00133C5B">
      <w:pPr>
        <w:adjustRightInd w:val="0"/>
        <w:snapToGrid w:val="0"/>
        <w:spacing w:line="600" w:lineRule="exact"/>
        <w:ind w:firstLine="641"/>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 xml:space="preserve">第五条  </w:t>
      </w:r>
      <w:r w:rsidR="00254FE9" w:rsidRPr="000C6380">
        <w:rPr>
          <w:rFonts w:hint="eastAsia"/>
        </w:rPr>
        <w:t> </w:t>
      </w:r>
      <w:r w:rsidR="00254FE9" w:rsidRPr="002C0EC4">
        <w:rPr>
          <w:rFonts w:ascii="仿宋" w:eastAsia="仿宋" w:hAnsi="仿宋" w:hint="eastAsia"/>
          <w:color w:val="000000"/>
          <w:spacing w:val="-2"/>
          <w:kern w:val="0"/>
          <w:sz w:val="32"/>
          <w:szCs w:val="32"/>
        </w:rPr>
        <w:t>城市古树名木保护</w:t>
      </w:r>
      <w:r w:rsidR="005D2776">
        <w:rPr>
          <w:rFonts w:ascii="仿宋" w:eastAsia="仿宋" w:hAnsi="仿宋" w:hint="eastAsia"/>
          <w:color w:val="000000"/>
          <w:spacing w:val="-2"/>
          <w:kern w:val="0"/>
          <w:sz w:val="32"/>
          <w:szCs w:val="32"/>
        </w:rPr>
        <w:t>管理</w:t>
      </w:r>
      <w:r w:rsidR="00254FE9" w:rsidRPr="002C0EC4">
        <w:rPr>
          <w:rFonts w:ascii="仿宋" w:eastAsia="仿宋" w:hAnsi="仿宋" w:hint="eastAsia"/>
          <w:color w:val="000000"/>
          <w:spacing w:val="-2"/>
          <w:kern w:val="0"/>
          <w:sz w:val="32"/>
          <w:szCs w:val="32"/>
        </w:rPr>
        <w:t>应当坚持</w:t>
      </w:r>
      <w:r w:rsidR="005D2776" w:rsidRPr="0090125E">
        <w:rPr>
          <w:rFonts w:ascii="仿宋" w:eastAsia="仿宋" w:hAnsi="仿宋" w:hint="eastAsia"/>
          <w:color w:val="000000"/>
          <w:spacing w:val="-2"/>
          <w:kern w:val="0"/>
          <w:sz w:val="32"/>
          <w:szCs w:val="32"/>
        </w:rPr>
        <w:t>政府组织、</w:t>
      </w:r>
      <w:r w:rsidR="00B856D9">
        <w:rPr>
          <w:rFonts w:ascii="仿宋" w:eastAsia="仿宋" w:hAnsi="仿宋" w:hint="eastAsia"/>
          <w:color w:val="000000"/>
          <w:spacing w:val="-2"/>
          <w:kern w:val="0"/>
          <w:sz w:val="32"/>
          <w:szCs w:val="32"/>
        </w:rPr>
        <w:t>社会参与，</w:t>
      </w:r>
      <w:r w:rsidR="005D2776" w:rsidRPr="00133C5B">
        <w:rPr>
          <w:rFonts w:ascii="仿宋" w:eastAsia="仿宋" w:hAnsi="仿宋" w:hint="eastAsia"/>
          <w:color w:val="000000"/>
          <w:spacing w:val="-2"/>
          <w:kern w:val="0"/>
          <w:sz w:val="32"/>
          <w:szCs w:val="32"/>
        </w:rPr>
        <w:t>统一管理</w:t>
      </w:r>
      <w:r w:rsidR="005D2776">
        <w:rPr>
          <w:rFonts w:ascii="仿宋" w:eastAsia="仿宋" w:hAnsi="仿宋" w:hint="eastAsia"/>
          <w:color w:val="000000"/>
          <w:spacing w:val="-2"/>
          <w:kern w:val="0"/>
          <w:sz w:val="32"/>
          <w:szCs w:val="32"/>
        </w:rPr>
        <w:t>、</w:t>
      </w:r>
      <w:r w:rsidR="00B856D9">
        <w:rPr>
          <w:rFonts w:ascii="仿宋" w:eastAsia="仿宋" w:hAnsi="仿宋" w:hint="eastAsia"/>
          <w:color w:val="000000"/>
          <w:spacing w:val="-2"/>
          <w:kern w:val="0"/>
          <w:sz w:val="32"/>
          <w:szCs w:val="32"/>
        </w:rPr>
        <w:t>分别养护</w:t>
      </w:r>
      <w:r w:rsidR="00254FE9" w:rsidRPr="002C0EC4">
        <w:rPr>
          <w:rFonts w:ascii="仿宋" w:eastAsia="仿宋" w:hAnsi="仿宋" w:hint="eastAsia"/>
          <w:color w:val="000000"/>
          <w:spacing w:val="-2"/>
          <w:kern w:val="0"/>
          <w:sz w:val="32"/>
          <w:szCs w:val="32"/>
        </w:rPr>
        <w:t>的原则。</w:t>
      </w:r>
    </w:p>
    <w:p w:rsidR="00133C5B" w:rsidRPr="00133C5B" w:rsidRDefault="00E054D8">
      <w:pPr>
        <w:adjustRightInd w:val="0"/>
        <w:snapToGrid w:val="0"/>
        <w:spacing w:line="600" w:lineRule="exact"/>
        <w:ind w:firstLine="641"/>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lastRenderedPageBreak/>
        <w:t>城市</w:t>
      </w:r>
      <w:r w:rsidR="00133C5B" w:rsidRPr="00133C5B">
        <w:rPr>
          <w:rFonts w:ascii="仿宋" w:eastAsia="仿宋" w:hAnsi="仿宋" w:hint="eastAsia"/>
          <w:color w:val="000000"/>
          <w:spacing w:val="-2"/>
          <w:kern w:val="0"/>
          <w:sz w:val="32"/>
          <w:szCs w:val="32"/>
        </w:rPr>
        <w:t>古树名</w:t>
      </w:r>
      <w:proofErr w:type="gramStart"/>
      <w:r w:rsidR="00133C5B" w:rsidRPr="00133C5B">
        <w:rPr>
          <w:rFonts w:ascii="仿宋" w:eastAsia="仿宋" w:hAnsi="仿宋" w:hint="eastAsia"/>
          <w:color w:val="000000"/>
          <w:spacing w:val="-2"/>
          <w:kern w:val="0"/>
          <w:sz w:val="32"/>
          <w:szCs w:val="32"/>
        </w:rPr>
        <w:t>木</w:t>
      </w:r>
      <w:ins w:id="15" w:author="zq" w:date="2018-02-05T09:30:00Z">
        <w:r w:rsidR="002E6D44">
          <w:rPr>
            <w:rFonts w:ascii="仿宋" w:eastAsia="仿宋" w:hAnsi="仿宋" w:hint="eastAsia"/>
            <w:color w:val="000000"/>
            <w:spacing w:val="-2"/>
            <w:kern w:val="0"/>
            <w:sz w:val="32"/>
            <w:szCs w:val="32"/>
          </w:rPr>
          <w:t>及其</w:t>
        </w:r>
      </w:ins>
      <w:proofErr w:type="gramEnd"/>
      <w:r w:rsidR="00133C5B" w:rsidRPr="00773D24">
        <w:rPr>
          <w:rFonts w:ascii="仿宋" w:eastAsia="仿宋" w:hAnsi="仿宋" w:hint="eastAsia"/>
          <w:color w:val="000000"/>
          <w:spacing w:val="-2"/>
          <w:kern w:val="0"/>
          <w:sz w:val="32"/>
          <w:szCs w:val="32"/>
        </w:rPr>
        <w:t>保护</w:t>
      </w:r>
      <w:ins w:id="16" w:author="zq" w:date="2018-02-05T09:30:00Z">
        <w:r w:rsidR="002E6D44">
          <w:rPr>
            <w:rFonts w:ascii="仿宋" w:eastAsia="仿宋" w:hAnsi="仿宋" w:hint="eastAsia"/>
            <w:color w:val="000000"/>
            <w:spacing w:val="-2"/>
            <w:kern w:val="0"/>
            <w:sz w:val="32"/>
            <w:szCs w:val="32"/>
          </w:rPr>
          <w:t>范围</w:t>
        </w:r>
      </w:ins>
      <w:r w:rsidR="00133C5B" w:rsidRPr="00773D24">
        <w:rPr>
          <w:rFonts w:ascii="仿宋" w:eastAsia="仿宋" w:hAnsi="仿宋" w:hint="eastAsia"/>
          <w:color w:val="000000"/>
          <w:spacing w:val="-2"/>
          <w:kern w:val="0"/>
          <w:sz w:val="32"/>
          <w:szCs w:val="32"/>
        </w:rPr>
        <w:t>应</w:t>
      </w:r>
      <w:r w:rsidR="00D25FD5" w:rsidRPr="00773D24">
        <w:rPr>
          <w:rFonts w:ascii="仿宋" w:eastAsia="仿宋" w:hAnsi="仿宋" w:hint="eastAsia"/>
          <w:color w:val="000000"/>
          <w:spacing w:val="-2"/>
          <w:kern w:val="0"/>
          <w:sz w:val="32"/>
          <w:szCs w:val="32"/>
        </w:rPr>
        <w:t>当</w:t>
      </w:r>
      <w:r w:rsidR="00133C5B" w:rsidRPr="00773D24">
        <w:rPr>
          <w:rFonts w:ascii="仿宋" w:eastAsia="仿宋" w:hAnsi="仿宋" w:hint="eastAsia"/>
          <w:color w:val="000000"/>
          <w:spacing w:val="-2"/>
          <w:kern w:val="0"/>
          <w:sz w:val="32"/>
          <w:szCs w:val="32"/>
        </w:rPr>
        <w:t>纳入城</w:t>
      </w:r>
      <w:r w:rsidR="00DA70F9" w:rsidRPr="00F77DFF">
        <w:rPr>
          <w:rFonts w:ascii="仿宋" w:eastAsia="仿宋" w:hAnsi="仿宋" w:hint="eastAsia"/>
          <w:color w:val="000000"/>
          <w:spacing w:val="-2"/>
          <w:kern w:val="0"/>
          <w:sz w:val="32"/>
          <w:szCs w:val="32"/>
        </w:rPr>
        <w:t>乡</w:t>
      </w:r>
      <w:r w:rsidR="00133C5B" w:rsidRPr="00F77DFF">
        <w:rPr>
          <w:rFonts w:ascii="仿宋" w:eastAsia="仿宋" w:hAnsi="仿宋" w:hint="eastAsia"/>
          <w:color w:val="000000"/>
          <w:spacing w:val="-2"/>
          <w:kern w:val="0"/>
          <w:sz w:val="32"/>
          <w:szCs w:val="32"/>
        </w:rPr>
        <w:t>规划</w:t>
      </w:r>
      <w:r w:rsidR="00DA70F9" w:rsidRPr="00773D24">
        <w:rPr>
          <w:rFonts w:ascii="仿宋" w:eastAsia="仿宋" w:hAnsi="仿宋"/>
          <w:color w:val="000000"/>
          <w:spacing w:val="-2"/>
          <w:kern w:val="0"/>
          <w:sz w:val="32"/>
          <w:szCs w:val="32"/>
        </w:rPr>
        <w:t>,</w:t>
      </w:r>
      <w:r w:rsidR="00DA70F9">
        <w:rPr>
          <w:rFonts w:ascii="仿宋" w:eastAsia="仿宋" w:hAnsi="仿宋" w:hint="eastAsia"/>
          <w:color w:val="000000"/>
          <w:spacing w:val="-2"/>
          <w:kern w:val="0"/>
          <w:sz w:val="32"/>
          <w:szCs w:val="32"/>
        </w:rPr>
        <w:t>相应的规划应当明确保护要求和措施。</w:t>
      </w:r>
    </w:p>
    <w:p w:rsidR="00133C5B" w:rsidRDefault="009E5A0C">
      <w:pPr>
        <w:spacing w:line="600" w:lineRule="exact"/>
        <w:ind w:firstLineChars="200" w:firstLine="632"/>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w:t>
      </w:r>
      <w:r w:rsidR="008272FD">
        <w:rPr>
          <w:rFonts w:ascii="仿宋" w:eastAsia="仿宋" w:hAnsi="仿宋" w:hint="eastAsia"/>
          <w:color w:val="000000"/>
          <w:spacing w:val="-2"/>
          <w:kern w:val="0"/>
          <w:sz w:val="32"/>
          <w:szCs w:val="32"/>
        </w:rPr>
        <w:t>六</w:t>
      </w:r>
      <w:r w:rsidR="00133C5B" w:rsidRPr="00133C5B">
        <w:rPr>
          <w:rFonts w:ascii="仿宋" w:eastAsia="仿宋" w:hAnsi="仿宋" w:hint="eastAsia"/>
          <w:color w:val="000000"/>
          <w:spacing w:val="-2"/>
          <w:kern w:val="0"/>
          <w:sz w:val="32"/>
          <w:szCs w:val="32"/>
        </w:rPr>
        <w:t>条</w:t>
      </w:r>
      <w:r w:rsidR="00964AE0">
        <w:rPr>
          <w:rFonts w:ascii="仿宋" w:eastAsia="仿宋" w:hAnsi="仿宋" w:hint="eastAsia"/>
          <w:color w:val="000000"/>
          <w:spacing w:val="-2"/>
          <w:kern w:val="0"/>
          <w:sz w:val="32"/>
          <w:szCs w:val="32"/>
        </w:rPr>
        <w:t xml:space="preserve">  </w:t>
      </w:r>
      <w:r w:rsidR="00E57241">
        <w:rPr>
          <w:rFonts w:ascii="仿宋" w:eastAsia="仿宋" w:hAnsi="仿宋" w:hint="eastAsia"/>
          <w:color w:val="000000"/>
          <w:spacing w:val="-2"/>
          <w:kern w:val="0"/>
          <w:sz w:val="32"/>
          <w:szCs w:val="32"/>
        </w:rPr>
        <w:t>城市园林绿化</w:t>
      </w:r>
      <w:r w:rsidR="00D25FD5">
        <w:rPr>
          <w:rFonts w:ascii="仿宋" w:eastAsia="仿宋" w:hAnsi="仿宋" w:hint="eastAsia"/>
          <w:color w:val="000000"/>
          <w:spacing w:val="-2"/>
          <w:kern w:val="0"/>
          <w:sz w:val="32"/>
          <w:szCs w:val="32"/>
        </w:rPr>
        <w:t>行政</w:t>
      </w:r>
      <w:r w:rsidR="00133C5B" w:rsidRPr="00133C5B">
        <w:rPr>
          <w:rFonts w:ascii="仿宋" w:eastAsia="仿宋" w:hAnsi="仿宋" w:hint="eastAsia"/>
          <w:color w:val="000000"/>
          <w:spacing w:val="-2"/>
          <w:kern w:val="0"/>
          <w:sz w:val="32"/>
          <w:szCs w:val="32"/>
        </w:rPr>
        <w:t>主管部门应当加强对城市古树名木</w:t>
      </w:r>
      <w:ins w:id="17" w:author="zq" w:date="2018-01-30T09:43:00Z">
        <w:r w:rsidR="000E1A9A">
          <w:rPr>
            <w:rFonts w:ascii="仿宋" w:eastAsia="仿宋" w:hAnsi="仿宋" w:hint="eastAsia"/>
            <w:color w:val="000000"/>
            <w:spacing w:val="-2"/>
            <w:kern w:val="0"/>
            <w:sz w:val="32"/>
            <w:szCs w:val="32"/>
          </w:rPr>
          <w:t>保护</w:t>
        </w:r>
      </w:ins>
      <w:r w:rsidR="00133C5B" w:rsidRPr="00133C5B">
        <w:rPr>
          <w:rFonts w:ascii="仿宋" w:eastAsia="仿宋" w:hAnsi="仿宋" w:hint="eastAsia"/>
          <w:color w:val="000000"/>
          <w:spacing w:val="-2"/>
          <w:kern w:val="0"/>
          <w:sz w:val="32"/>
          <w:szCs w:val="32"/>
        </w:rPr>
        <w:t>的监督管理和技术指导，组织开展科学研究，推广应用科研成果，宣传、普及保护知识，增强公众保护意识，提高保护和管理水平。</w:t>
      </w:r>
    </w:p>
    <w:p w:rsidR="00432BBB" w:rsidRPr="00432BBB" w:rsidRDefault="00432BBB" w:rsidP="00432BBB">
      <w:pPr>
        <w:spacing w:line="600" w:lineRule="exact"/>
        <w:ind w:firstLineChars="200" w:firstLine="632"/>
        <w:rPr>
          <w:rFonts w:ascii="仿宋" w:eastAsia="仿宋" w:hAnsi="仿宋"/>
          <w:color w:val="000000"/>
          <w:spacing w:val="-2"/>
          <w:kern w:val="0"/>
          <w:sz w:val="32"/>
          <w:szCs w:val="32"/>
        </w:rPr>
      </w:pPr>
      <w:r>
        <w:rPr>
          <w:rFonts w:ascii="仿宋" w:eastAsia="仿宋" w:hAnsi="仿宋"/>
          <w:color w:val="000000"/>
          <w:spacing w:val="-2"/>
          <w:kern w:val="0"/>
          <w:sz w:val="32"/>
          <w:szCs w:val="32"/>
        </w:rPr>
        <w:t>鼓励单位和个人以捐资、认养等形式参与古树</w:t>
      </w:r>
      <w:r w:rsidRPr="00432BBB">
        <w:rPr>
          <w:rFonts w:ascii="仿宋" w:eastAsia="仿宋" w:hAnsi="仿宋"/>
          <w:color w:val="000000"/>
          <w:spacing w:val="-2"/>
          <w:kern w:val="0"/>
          <w:sz w:val="32"/>
          <w:szCs w:val="32"/>
        </w:rPr>
        <w:t>名木和古树后</w:t>
      </w:r>
      <w:r>
        <w:rPr>
          <w:rFonts w:ascii="仿宋" w:eastAsia="仿宋" w:hAnsi="仿宋" w:hint="eastAsia"/>
          <w:color w:val="000000"/>
          <w:spacing w:val="-2"/>
          <w:kern w:val="0"/>
          <w:sz w:val="32"/>
          <w:szCs w:val="32"/>
        </w:rPr>
        <w:t>备</w:t>
      </w:r>
      <w:r w:rsidRPr="00432BBB">
        <w:rPr>
          <w:rFonts w:ascii="仿宋" w:eastAsia="仿宋" w:hAnsi="仿宋"/>
          <w:color w:val="000000"/>
          <w:spacing w:val="-2"/>
          <w:kern w:val="0"/>
          <w:sz w:val="32"/>
          <w:szCs w:val="32"/>
        </w:rPr>
        <w:t>资源的养护。</w:t>
      </w:r>
    </w:p>
    <w:p w:rsidR="004F28A9" w:rsidRPr="003209D6" w:rsidRDefault="00141888" w:rsidP="004F28A9">
      <w:pPr>
        <w:widowControl/>
        <w:spacing w:line="600" w:lineRule="exact"/>
        <w:ind w:firstLineChars="200" w:firstLine="632"/>
        <w:jc w:val="left"/>
        <w:rPr>
          <w:rFonts w:ascii="仿宋" w:eastAsia="仿宋" w:hAnsi="仿宋"/>
          <w:color w:val="FF0000"/>
          <w:spacing w:val="-2"/>
          <w:kern w:val="0"/>
          <w:sz w:val="32"/>
          <w:szCs w:val="32"/>
        </w:rPr>
      </w:pPr>
      <w:r w:rsidRPr="00133C5B">
        <w:rPr>
          <w:rFonts w:ascii="仿宋" w:eastAsia="仿宋" w:hAnsi="仿宋" w:hint="eastAsia"/>
          <w:color w:val="000000"/>
          <w:spacing w:val="-2"/>
          <w:kern w:val="0"/>
          <w:sz w:val="32"/>
          <w:szCs w:val="32"/>
        </w:rPr>
        <w:t>第</w:t>
      </w:r>
      <w:r w:rsidR="008272FD">
        <w:rPr>
          <w:rFonts w:ascii="仿宋" w:eastAsia="仿宋" w:hAnsi="仿宋" w:hint="eastAsia"/>
          <w:color w:val="000000"/>
          <w:spacing w:val="-2"/>
          <w:kern w:val="0"/>
          <w:sz w:val="32"/>
          <w:szCs w:val="32"/>
        </w:rPr>
        <w:t>七</w:t>
      </w:r>
      <w:r w:rsidR="00133C5B" w:rsidRPr="00133C5B">
        <w:rPr>
          <w:rFonts w:ascii="仿宋" w:eastAsia="仿宋" w:hAnsi="仿宋" w:hint="eastAsia"/>
          <w:color w:val="000000"/>
          <w:spacing w:val="-2"/>
          <w:kern w:val="0"/>
          <w:sz w:val="32"/>
          <w:szCs w:val="32"/>
        </w:rPr>
        <w:t xml:space="preserve">条  </w:t>
      </w:r>
      <w:r w:rsidR="00E57241" w:rsidRPr="00E57241">
        <w:rPr>
          <w:rFonts w:ascii="仿宋" w:eastAsia="仿宋" w:hAnsi="仿宋" w:hint="eastAsia"/>
          <w:color w:val="000000"/>
          <w:spacing w:val="-2"/>
          <w:kern w:val="0"/>
          <w:sz w:val="32"/>
          <w:szCs w:val="32"/>
        </w:rPr>
        <w:t>城市园林绿化</w:t>
      </w:r>
      <w:r w:rsidR="00D25FD5">
        <w:rPr>
          <w:rFonts w:ascii="仿宋" w:eastAsia="仿宋" w:hAnsi="仿宋" w:hint="eastAsia"/>
          <w:color w:val="000000"/>
          <w:spacing w:val="-2"/>
          <w:kern w:val="0"/>
          <w:sz w:val="32"/>
          <w:szCs w:val="32"/>
        </w:rPr>
        <w:t>行政</w:t>
      </w:r>
      <w:r w:rsidR="004F28A9" w:rsidRPr="002C0EC4">
        <w:rPr>
          <w:rFonts w:ascii="仿宋" w:eastAsia="仿宋" w:hAnsi="仿宋" w:hint="eastAsia"/>
          <w:spacing w:val="-2"/>
          <w:kern w:val="0"/>
          <w:sz w:val="32"/>
          <w:szCs w:val="32"/>
        </w:rPr>
        <w:t>主管部门</w:t>
      </w:r>
      <w:r w:rsidR="00006ABC">
        <w:rPr>
          <w:rFonts w:ascii="仿宋" w:eastAsia="仿宋" w:hAnsi="仿宋" w:hint="eastAsia"/>
          <w:sz w:val="32"/>
          <w:szCs w:val="32"/>
        </w:rPr>
        <w:t>应</w:t>
      </w:r>
      <w:r w:rsidR="00D25FD5">
        <w:rPr>
          <w:rFonts w:ascii="仿宋" w:eastAsia="仿宋" w:hAnsi="仿宋" w:hint="eastAsia"/>
          <w:sz w:val="32"/>
          <w:szCs w:val="32"/>
        </w:rPr>
        <w:t>当</w:t>
      </w:r>
      <w:r w:rsidR="00006ABC">
        <w:rPr>
          <w:rFonts w:ascii="仿宋" w:eastAsia="仿宋" w:hAnsi="仿宋" w:hint="eastAsia"/>
          <w:sz w:val="32"/>
          <w:szCs w:val="32"/>
        </w:rPr>
        <w:t>定期</w:t>
      </w:r>
      <w:r w:rsidR="00006ABC" w:rsidRPr="00133C5B">
        <w:rPr>
          <w:rFonts w:ascii="仿宋" w:eastAsia="仿宋" w:hAnsi="仿宋" w:hint="eastAsia"/>
          <w:sz w:val="32"/>
          <w:szCs w:val="32"/>
        </w:rPr>
        <w:t>组织资源普查</w:t>
      </w:r>
      <w:r w:rsidR="00006ABC">
        <w:rPr>
          <w:rFonts w:ascii="仿宋" w:eastAsia="仿宋" w:hAnsi="仿宋" w:hint="eastAsia"/>
          <w:sz w:val="32"/>
          <w:szCs w:val="32"/>
        </w:rPr>
        <w:t>，</w:t>
      </w:r>
      <w:r w:rsidR="008272FD">
        <w:rPr>
          <w:rFonts w:ascii="仿宋" w:eastAsia="仿宋" w:hAnsi="仿宋" w:hint="eastAsia"/>
          <w:spacing w:val="-2"/>
          <w:kern w:val="0"/>
          <w:sz w:val="32"/>
          <w:szCs w:val="32"/>
        </w:rPr>
        <w:t>对</w:t>
      </w:r>
      <w:r w:rsidR="008272FD" w:rsidRPr="0071549E">
        <w:rPr>
          <w:rFonts w:ascii="仿宋" w:eastAsia="仿宋" w:hAnsi="仿宋" w:hint="eastAsia"/>
          <w:spacing w:val="-2"/>
          <w:kern w:val="0"/>
          <w:sz w:val="32"/>
          <w:szCs w:val="32"/>
        </w:rPr>
        <w:t>城市</w:t>
      </w:r>
      <w:r w:rsidR="008272FD">
        <w:rPr>
          <w:rFonts w:ascii="仿宋" w:eastAsia="仿宋" w:hAnsi="仿宋" w:hint="eastAsia"/>
          <w:spacing w:val="-2"/>
          <w:kern w:val="0"/>
          <w:sz w:val="32"/>
          <w:szCs w:val="32"/>
        </w:rPr>
        <w:t>古树名木及古树后备资源进行</w:t>
      </w:r>
      <w:del w:id="18" w:author="zq" w:date="2018-01-30T10:01:00Z">
        <w:r w:rsidR="008272FD" w:rsidDel="0071549E">
          <w:rPr>
            <w:rFonts w:ascii="仿宋" w:eastAsia="仿宋" w:hAnsi="仿宋" w:hint="eastAsia"/>
            <w:spacing w:val="-2"/>
            <w:kern w:val="0"/>
            <w:sz w:val="32"/>
            <w:szCs w:val="32"/>
          </w:rPr>
          <w:delText>调查、</w:delText>
        </w:r>
      </w:del>
      <w:r w:rsidR="008272FD">
        <w:rPr>
          <w:rFonts w:ascii="仿宋" w:eastAsia="仿宋" w:hAnsi="仿宋" w:hint="eastAsia"/>
          <w:spacing w:val="-2"/>
          <w:kern w:val="0"/>
          <w:sz w:val="32"/>
          <w:szCs w:val="32"/>
        </w:rPr>
        <w:t>鉴定、定级、登记、编号，</w:t>
      </w:r>
      <w:r w:rsidR="004F28A9" w:rsidRPr="002C0EC4">
        <w:rPr>
          <w:rFonts w:ascii="仿宋" w:eastAsia="仿宋" w:hAnsi="仿宋" w:hint="eastAsia"/>
          <w:spacing w:val="-2"/>
          <w:kern w:val="0"/>
          <w:sz w:val="32"/>
          <w:szCs w:val="32"/>
        </w:rPr>
        <w:t>建立档案，设立</w:t>
      </w:r>
      <w:r w:rsidR="00430F81" w:rsidRPr="002C0EC4">
        <w:rPr>
          <w:rFonts w:ascii="仿宋" w:eastAsia="仿宋" w:hAnsi="仿宋" w:hint="eastAsia"/>
          <w:spacing w:val="-2"/>
          <w:kern w:val="0"/>
          <w:sz w:val="32"/>
          <w:szCs w:val="32"/>
        </w:rPr>
        <w:t>标</w:t>
      </w:r>
      <w:r w:rsidR="00430F81">
        <w:rPr>
          <w:rFonts w:ascii="仿宋" w:eastAsia="仿宋" w:hAnsi="仿宋" w:hint="eastAsia"/>
          <w:spacing w:val="-2"/>
          <w:kern w:val="0"/>
          <w:sz w:val="32"/>
          <w:szCs w:val="32"/>
        </w:rPr>
        <w:t>牌</w:t>
      </w:r>
      <w:r w:rsidR="004F28A9">
        <w:rPr>
          <w:rFonts w:ascii="仿宋" w:eastAsia="仿宋" w:hAnsi="仿宋" w:hint="eastAsia"/>
          <w:sz w:val="32"/>
          <w:szCs w:val="32"/>
        </w:rPr>
        <w:t>。</w:t>
      </w:r>
    </w:p>
    <w:p w:rsidR="0058256B" w:rsidRPr="00970DD1" w:rsidRDefault="004F28A9">
      <w:pPr>
        <w:widowControl/>
        <w:spacing w:line="600" w:lineRule="exact"/>
        <w:ind w:firstLineChars="200" w:firstLine="632"/>
        <w:jc w:val="left"/>
        <w:rPr>
          <w:rFonts w:ascii="仿宋" w:eastAsia="仿宋" w:hAnsi="仿宋"/>
          <w:color w:val="000000"/>
          <w:spacing w:val="-2"/>
          <w:kern w:val="0"/>
          <w:sz w:val="32"/>
          <w:szCs w:val="32"/>
        </w:rPr>
      </w:pPr>
      <w:r w:rsidRPr="00A500F9">
        <w:rPr>
          <w:rFonts w:ascii="仿宋" w:eastAsia="仿宋" w:hAnsi="仿宋" w:hint="eastAsia"/>
          <w:color w:val="000000"/>
          <w:spacing w:val="-2"/>
          <w:kern w:val="0"/>
          <w:sz w:val="32"/>
          <w:szCs w:val="32"/>
        </w:rPr>
        <w:t>第</w:t>
      </w:r>
      <w:r w:rsidR="008272FD" w:rsidRPr="00970DD1">
        <w:rPr>
          <w:rFonts w:ascii="仿宋" w:eastAsia="仿宋" w:hAnsi="仿宋" w:hint="eastAsia"/>
          <w:color w:val="000000"/>
          <w:spacing w:val="-2"/>
          <w:kern w:val="0"/>
          <w:sz w:val="32"/>
          <w:szCs w:val="32"/>
        </w:rPr>
        <w:t>八</w:t>
      </w:r>
      <w:r w:rsidRPr="00970DD1">
        <w:rPr>
          <w:rFonts w:ascii="仿宋" w:eastAsia="仿宋" w:hAnsi="仿宋" w:hint="eastAsia"/>
          <w:color w:val="000000"/>
          <w:spacing w:val="-2"/>
          <w:kern w:val="0"/>
          <w:sz w:val="32"/>
          <w:szCs w:val="32"/>
        </w:rPr>
        <w:t>条</w:t>
      </w:r>
      <w:r w:rsidR="00964AE0" w:rsidRPr="00970DD1">
        <w:rPr>
          <w:rFonts w:ascii="仿宋" w:eastAsia="仿宋" w:hAnsi="仿宋"/>
          <w:color w:val="000000"/>
          <w:spacing w:val="-2"/>
          <w:kern w:val="0"/>
          <w:sz w:val="32"/>
          <w:szCs w:val="32"/>
        </w:rPr>
        <w:t xml:space="preserve">  </w:t>
      </w:r>
      <w:r w:rsidR="0058256B" w:rsidRPr="00970DD1">
        <w:rPr>
          <w:rFonts w:ascii="仿宋" w:eastAsia="仿宋" w:hAnsi="仿宋" w:hint="eastAsia"/>
          <w:color w:val="000000"/>
          <w:spacing w:val="-2"/>
          <w:kern w:val="0"/>
          <w:sz w:val="32"/>
          <w:szCs w:val="32"/>
        </w:rPr>
        <w:t>城市古树</w:t>
      </w:r>
      <w:r w:rsidR="00AA3A99" w:rsidRPr="00970DD1">
        <w:rPr>
          <w:rFonts w:ascii="仿宋" w:eastAsia="仿宋" w:hAnsi="仿宋" w:hint="eastAsia"/>
          <w:color w:val="000000"/>
          <w:spacing w:val="-2"/>
          <w:kern w:val="0"/>
          <w:sz w:val="32"/>
          <w:szCs w:val="32"/>
        </w:rPr>
        <w:t>名木</w:t>
      </w:r>
      <w:del w:id="19" w:author="zq" w:date="2018-02-06T10:35:00Z">
        <w:r w:rsidR="002819EC" w:rsidRPr="00970DD1" w:rsidDel="00970DD1">
          <w:rPr>
            <w:rFonts w:ascii="仿宋" w:eastAsia="仿宋" w:hAnsi="仿宋" w:hint="eastAsia"/>
            <w:color w:val="000000"/>
            <w:spacing w:val="-2"/>
            <w:kern w:val="0"/>
            <w:sz w:val="32"/>
            <w:szCs w:val="32"/>
          </w:rPr>
          <w:delText>及古树后备资源</w:delText>
        </w:r>
      </w:del>
      <w:r w:rsidR="0058256B" w:rsidRPr="00970DD1">
        <w:rPr>
          <w:rFonts w:ascii="仿宋" w:eastAsia="仿宋" w:hAnsi="仿宋" w:hint="eastAsia"/>
          <w:color w:val="000000"/>
          <w:spacing w:val="-2"/>
          <w:kern w:val="0"/>
          <w:sz w:val="32"/>
          <w:szCs w:val="32"/>
        </w:rPr>
        <w:t>按照</w:t>
      </w:r>
      <w:ins w:id="20" w:author="zq" w:date="2018-02-06T10:36:00Z">
        <w:r w:rsidR="00970DD1">
          <w:rPr>
            <w:rFonts w:ascii="仿宋" w:eastAsia="仿宋" w:hAnsi="仿宋" w:hint="eastAsia"/>
            <w:color w:val="000000"/>
            <w:spacing w:val="-2"/>
            <w:kern w:val="0"/>
            <w:sz w:val="32"/>
            <w:szCs w:val="32"/>
          </w:rPr>
          <w:t>住房城乡建设部相关</w:t>
        </w:r>
      </w:ins>
      <w:del w:id="21" w:author="zq" w:date="2018-02-06T10:36:00Z">
        <w:r w:rsidRPr="00970DD1" w:rsidDel="00970DD1">
          <w:rPr>
            <w:rFonts w:ascii="仿宋" w:eastAsia="仿宋" w:hAnsi="仿宋" w:hint="eastAsia"/>
            <w:color w:val="000000"/>
            <w:spacing w:val="-2"/>
            <w:kern w:val="0"/>
            <w:sz w:val="32"/>
            <w:szCs w:val="32"/>
          </w:rPr>
          <w:delText>以下</w:delText>
        </w:r>
      </w:del>
      <w:r w:rsidR="0058256B" w:rsidRPr="00970DD1">
        <w:rPr>
          <w:rFonts w:ascii="仿宋" w:eastAsia="仿宋" w:hAnsi="仿宋" w:hint="eastAsia"/>
          <w:color w:val="000000"/>
          <w:spacing w:val="-2"/>
          <w:kern w:val="0"/>
          <w:sz w:val="32"/>
          <w:szCs w:val="32"/>
        </w:rPr>
        <w:t>规定</w:t>
      </w:r>
      <w:ins w:id="22" w:author="zq" w:date="2018-02-06T10:36:00Z">
        <w:r w:rsidR="00970DD1">
          <w:rPr>
            <w:rFonts w:ascii="仿宋" w:eastAsia="仿宋" w:hAnsi="仿宋" w:hint="eastAsia"/>
            <w:color w:val="000000"/>
            <w:spacing w:val="-2"/>
            <w:kern w:val="0"/>
            <w:sz w:val="32"/>
            <w:szCs w:val="32"/>
          </w:rPr>
          <w:t>确认</w:t>
        </w:r>
      </w:ins>
      <w:ins w:id="23" w:author="zq" w:date="2018-02-06T10:37:00Z">
        <w:r w:rsidR="00970DD1">
          <w:rPr>
            <w:rFonts w:ascii="仿宋" w:eastAsia="仿宋" w:hAnsi="仿宋" w:hint="eastAsia"/>
            <w:color w:val="000000"/>
            <w:spacing w:val="-2"/>
            <w:kern w:val="0"/>
            <w:sz w:val="32"/>
            <w:szCs w:val="32"/>
          </w:rPr>
          <w:t>；</w:t>
        </w:r>
      </w:ins>
      <w:del w:id="24" w:author="zq" w:date="2018-02-06T10:36:00Z">
        <w:r w:rsidRPr="00970DD1" w:rsidDel="00970DD1">
          <w:rPr>
            <w:rFonts w:ascii="仿宋" w:eastAsia="仿宋" w:hAnsi="仿宋" w:hint="eastAsia"/>
            <w:color w:val="000000"/>
            <w:spacing w:val="-2"/>
            <w:kern w:val="0"/>
            <w:sz w:val="32"/>
            <w:szCs w:val="32"/>
          </w:rPr>
          <w:delText>认定</w:delText>
        </w:r>
      </w:del>
      <w:del w:id="25" w:author="zq" w:date="2018-02-06T10:37:00Z">
        <w:r w:rsidR="0058256B" w:rsidRPr="00970DD1" w:rsidDel="00970DD1">
          <w:rPr>
            <w:rFonts w:ascii="仿宋" w:eastAsia="仿宋" w:hAnsi="仿宋" w:hint="eastAsia"/>
            <w:color w:val="000000"/>
            <w:spacing w:val="-2"/>
            <w:kern w:val="0"/>
            <w:sz w:val="32"/>
            <w:szCs w:val="32"/>
          </w:rPr>
          <w:delText>：</w:delText>
        </w:r>
      </w:del>
      <w:ins w:id="26" w:author="zq" w:date="2018-02-06T10:37:00Z">
        <w:r w:rsidR="00970DD1" w:rsidRPr="00970DD1">
          <w:rPr>
            <w:rFonts w:ascii="仿宋" w:eastAsia="仿宋" w:hAnsi="仿宋" w:hint="eastAsia"/>
            <w:color w:val="000000"/>
            <w:spacing w:val="-2"/>
            <w:kern w:val="0"/>
            <w:sz w:val="32"/>
            <w:szCs w:val="32"/>
          </w:rPr>
          <w:t>古树后备资源</w:t>
        </w:r>
        <w:r w:rsidR="00970DD1">
          <w:rPr>
            <w:rFonts w:ascii="仿宋" w:eastAsia="仿宋" w:hAnsi="仿宋" w:hint="eastAsia"/>
            <w:color w:val="000000"/>
            <w:spacing w:val="-2"/>
            <w:kern w:val="0"/>
            <w:sz w:val="32"/>
            <w:szCs w:val="32"/>
          </w:rPr>
          <w:t>按照二级古树确</w:t>
        </w:r>
      </w:ins>
      <w:ins w:id="27" w:author="zq" w:date="2018-02-06T10:40:00Z">
        <w:r w:rsidR="00B422E1">
          <w:rPr>
            <w:rFonts w:ascii="仿宋" w:eastAsia="仿宋" w:hAnsi="仿宋" w:hint="eastAsia"/>
            <w:color w:val="000000"/>
            <w:spacing w:val="-2"/>
            <w:kern w:val="0"/>
            <w:sz w:val="32"/>
            <w:szCs w:val="32"/>
          </w:rPr>
          <w:t>认</w:t>
        </w:r>
      </w:ins>
      <w:ins w:id="28" w:author="zq" w:date="2018-02-06T10:38:00Z">
        <w:r w:rsidR="00970DD1">
          <w:rPr>
            <w:rFonts w:ascii="仿宋" w:eastAsia="仿宋" w:hAnsi="仿宋" w:hint="eastAsia"/>
            <w:color w:val="000000"/>
            <w:spacing w:val="-2"/>
            <w:kern w:val="0"/>
            <w:sz w:val="32"/>
            <w:szCs w:val="32"/>
          </w:rPr>
          <w:t>程序确</w:t>
        </w:r>
      </w:ins>
      <w:ins w:id="29" w:author="zq" w:date="2018-02-06T10:40:00Z">
        <w:r w:rsidR="00B422E1">
          <w:rPr>
            <w:rFonts w:ascii="仿宋" w:eastAsia="仿宋" w:hAnsi="仿宋" w:hint="eastAsia"/>
            <w:color w:val="000000"/>
            <w:spacing w:val="-2"/>
            <w:kern w:val="0"/>
            <w:sz w:val="32"/>
            <w:szCs w:val="32"/>
          </w:rPr>
          <w:t>认</w:t>
        </w:r>
      </w:ins>
      <w:ins w:id="30" w:author="zq" w:date="2018-02-06T10:38:00Z">
        <w:r w:rsidR="00970DD1">
          <w:rPr>
            <w:rFonts w:ascii="仿宋" w:eastAsia="仿宋" w:hAnsi="仿宋" w:hint="eastAsia"/>
            <w:color w:val="000000"/>
            <w:spacing w:val="-2"/>
            <w:kern w:val="0"/>
            <w:sz w:val="32"/>
            <w:szCs w:val="32"/>
          </w:rPr>
          <w:t>。</w:t>
        </w:r>
      </w:ins>
    </w:p>
    <w:p w:rsidR="00B57D24" w:rsidRPr="00A500F9" w:rsidDel="00970DD1" w:rsidRDefault="00756F29">
      <w:pPr>
        <w:widowControl/>
        <w:spacing w:line="600" w:lineRule="exact"/>
        <w:ind w:firstLineChars="200" w:firstLine="632"/>
        <w:jc w:val="left"/>
        <w:rPr>
          <w:del w:id="31" w:author="zq" w:date="2018-02-06T10:38:00Z"/>
          <w:rFonts w:ascii="仿宋" w:eastAsia="仿宋" w:hAnsi="仿宋"/>
          <w:sz w:val="32"/>
          <w:szCs w:val="32"/>
        </w:rPr>
      </w:pPr>
      <w:del w:id="32" w:author="zq" w:date="2018-02-06T10:38:00Z">
        <w:r w:rsidRPr="00970DD1" w:rsidDel="00970DD1">
          <w:rPr>
            <w:rFonts w:ascii="仿宋" w:eastAsia="仿宋" w:hAnsi="仿宋" w:hint="eastAsia"/>
            <w:color w:val="000000"/>
            <w:spacing w:val="-2"/>
            <w:kern w:val="0"/>
            <w:sz w:val="32"/>
            <w:szCs w:val="32"/>
          </w:rPr>
          <w:delText>一级古树</w:delText>
        </w:r>
        <w:r w:rsidR="00FD3400" w:rsidRPr="00970DD1" w:rsidDel="00970DD1">
          <w:rPr>
            <w:rFonts w:ascii="仿宋" w:eastAsia="仿宋" w:hAnsi="仿宋" w:hint="eastAsia"/>
            <w:color w:val="000000"/>
            <w:spacing w:val="-2"/>
            <w:kern w:val="0"/>
            <w:sz w:val="32"/>
            <w:szCs w:val="32"/>
          </w:rPr>
          <w:delText>及名木</w:delText>
        </w:r>
        <w:r w:rsidR="00B57D24" w:rsidRPr="00970DD1" w:rsidDel="00970DD1">
          <w:rPr>
            <w:rFonts w:ascii="仿宋" w:eastAsia="仿宋" w:hAnsi="仿宋" w:hint="eastAsia"/>
            <w:color w:val="000000"/>
            <w:spacing w:val="-2"/>
            <w:kern w:val="0"/>
            <w:sz w:val="32"/>
            <w:szCs w:val="32"/>
          </w:rPr>
          <w:delText>由</w:delText>
        </w:r>
        <w:r w:rsidR="0059728D" w:rsidRPr="00970DD1" w:rsidDel="00970DD1">
          <w:rPr>
            <w:rFonts w:ascii="仿宋" w:eastAsia="仿宋" w:hAnsi="仿宋" w:hint="eastAsia"/>
            <w:sz w:val="32"/>
            <w:szCs w:val="32"/>
          </w:rPr>
          <w:delText>设区市、县（市）</w:delText>
        </w:r>
        <w:r w:rsidR="00B57D24" w:rsidRPr="00970DD1" w:rsidDel="00970DD1">
          <w:rPr>
            <w:rFonts w:ascii="仿宋" w:eastAsia="仿宋" w:hAnsi="仿宋" w:hint="eastAsia"/>
            <w:color w:val="000000"/>
            <w:spacing w:val="-2"/>
            <w:kern w:val="0"/>
            <w:sz w:val="32"/>
            <w:szCs w:val="32"/>
          </w:rPr>
          <w:delText>城市园林绿化</w:delText>
        </w:r>
        <w:r w:rsidR="00430F81" w:rsidRPr="00970DD1" w:rsidDel="00970DD1">
          <w:rPr>
            <w:rFonts w:ascii="仿宋" w:eastAsia="仿宋" w:hAnsi="仿宋" w:hint="eastAsia"/>
            <w:color w:val="000000"/>
            <w:spacing w:val="-2"/>
            <w:kern w:val="0"/>
            <w:sz w:val="32"/>
            <w:szCs w:val="32"/>
          </w:rPr>
          <w:delText>行政</w:delText>
        </w:r>
        <w:r w:rsidR="00B57D24" w:rsidRPr="00A500F9" w:rsidDel="00970DD1">
          <w:rPr>
            <w:rFonts w:ascii="仿宋" w:eastAsia="仿宋" w:hAnsi="仿宋" w:hint="eastAsia"/>
            <w:color w:val="000000"/>
            <w:spacing w:val="-2"/>
            <w:kern w:val="0"/>
            <w:sz w:val="32"/>
            <w:szCs w:val="32"/>
          </w:rPr>
          <w:delText>主管部门</w:delText>
        </w:r>
        <w:r w:rsidR="00B57D24" w:rsidRPr="00A500F9" w:rsidDel="00970DD1">
          <w:rPr>
            <w:rFonts w:ascii="仿宋" w:eastAsia="仿宋" w:hAnsi="仿宋" w:hint="eastAsia"/>
            <w:sz w:val="32"/>
            <w:szCs w:val="32"/>
          </w:rPr>
          <w:delText>组织鉴定，</w:delText>
        </w:r>
        <w:r w:rsidR="00430F81" w:rsidRPr="00A500F9" w:rsidDel="00970DD1">
          <w:rPr>
            <w:rFonts w:ascii="仿宋" w:eastAsia="仿宋" w:hAnsi="仿宋" w:hint="eastAsia"/>
            <w:sz w:val="32"/>
            <w:szCs w:val="32"/>
          </w:rPr>
          <w:delText>由</w:delText>
        </w:r>
        <w:r w:rsidR="00B57D24" w:rsidRPr="00A500F9" w:rsidDel="00970DD1">
          <w:rPr>
            <w:rFonts w:ascii="仿宋" w:eastAsia="仿宋" w:hAnsi="仿宋" w:hint="eastAsia"/>
            <w:color w:val="000000"/>
            <w:spacing w:val="-2"/>
            <w:kern w:val="0"/>
            <w:sz w:val="32"/>
            <w:szCs w:val="32"/>
          </w:rPr>
          <w:delText>设区市</w:delText>
        </w:r>
        <w:r w:rsidR="00430F81" w:rsidRPr="00A500F9" w:rsidDel="00970DD1">
          <w:rPr>
            <w:rFonts w:ascii="仿宋" w:eastAsia="仿宋" w:hAnsi="仿宋" w:hint="eastAsia"/>
            <w:color w:val="000000"/>
            <w:spacing w:val="-2"/>
            <w:kern w:val="0"/>
            <w:sz w:val="32"/>
            <w:szCs w:val="32"/>
          </w:rPr>
          <w:delText>城市园林绿化行政主管部门负责</w:delText>
        </w:r>
        <w:r w:rsidR="00B57D24" w:rsidRPr="00A500F9" w:rsidDel="00970DD1">
          <w:rPr>
            <w:rFonts w:ascii="仿宋" w:eastAsia="仿宋" w:hAnsi="仿宋" w:hint="eastAsia"/>
            <w:sz w:val="32"/>
            <w:szCs w:val="32"/>
          </w:rPr>
          <w:delText>认定</w:delText>
        </w:r>
        <w:r w:rsidR="00430F81" w:rsidRPr="00A500F9" w:rsidDel="00970DD1">
          <w:rPr>
            <w:rFonts w:ascii="仿宋" w:eastAsia="仿宋" w:hAnsi="仿宋" w:hint="eastAsia"/>
            <w:sz w:val="32"/>
            <w:szCs w:val="32"/>
          </w:rPr>
          <w:delText>。</w:delText>
        </w:r>
      </w:del>
    </w:p>
    <w:p w:rsidR="00B57D24" w:rsidRPr="00A500F9" w:rsidDel="009E2B27" w:rsidRDefault="00B57D24" w:rsidP="00F219FC">
      <w:pPr>
        <w:widowControl/>
        <w:spacing w:line="600" w:lineRule="exact"/>
        <w:ind w:firstLineChars="200" w:firstLine="640"/>
        <w:jc w:val="left"/>
        <w:rPr>
          <w:del w:id="33" w:author="zq" w:date="2018-02-08T10:08:00Z"/>
          <w:rFonts w:ascii="仿宋" w:eastAsia="仿宋" w:hAnsi="仿宋"/>
          <w:sz w:val="32"/>
          <w:szCs w:val="32"/>
        </w:rPr>
      </w:pPr>
      <w:del w:id="34" w:author="zq" w:date="2018-02-06T10:38:00Z">
        <w:r w:rsidRPr="00A500F9" w:rsidDel="00970DD1">
          <w:rPr>
            <w:rFonts w:ascii="仿宋" w:eastAsia="仿宋" w:hAnsi="仿宋" w:hint="eastAsia"/>
            <w:sz w:val="32"/>
            <w:szCs w:val="32"/>
          </w:rPr>
          <w:delText>二级</w:delText>
        </w:r>
        <w:r w:rsidR="00881188" w:rsidRPr="00A500F9" w:rsidDel="00970DD1">
          <w:rPr>
            <w:rFonts w:ascii="仿宋" w:eastAsia="仿宋" w:hAnsi="仿宋" w:hint="eastAsia"/>
            <w:color w:val="000000"/>
            <w:spacing w:val="-2"/>
            <w:kern w:val="0"/>
            <w:sz w:val="32"/>
            <w:szCs w:val="32"/>
          </w:rPr>
          <w:delText>古树</w:delText>
        </w:r>
        <w:r w:rsidR="00FD3400" w:rsidRPr="00A500F9" w:rsidDel="00970DD1">
          <w:rPr>
            <w:rFonts w:ascii="仿宋" w:eastAsia="仿宋" w:hAnsi="仿宋" w:hint="eastAsia"/>
            <w:color w:val="000000"/>
            <w:spacing w:val="-2"/>
            <w:kern w:val="0"/>
            <w:sz w:val="32"/>
            <w:szCs w:val="32"/>
          </w:rPr>
          <w:delText>及</w:delText>
        </w:r>
        <w:r w:rsidR="00FD3400" w:rsidRPr="00970DD1" w:rsidDel="00970DD1">
          <w:rPr>
            <w:rFonts w:ascii="仿宋" w:eastAsia="仿宋" w:hAnsi="仿宋" w:hint="eastAsia"/>
            <w:color w:val="000000"/>
            <w:spacing w:val="-2"/>
            <w:kern w:val="0"/>
            <w:sz w:val="32"/>
            <w:szCs w:val="32"/>
          </w:rPr>
          <w:delText>古树后备资源</w:delText>
        </w:r>
        <w:r w:rsidR="0059728D" w:rsidRPr="00970DD1" w:rsidDel="00970DD1">
          <w:rPr>
            <w:rFonts w:ascii="仿宋" w:eastAsia="仿宋" w:hAnsi="仿宋" w:hint="eastAsia"/>
            <w:sz w:val="32"/>
            <w:szCs w:val="32"/>
          </w:rPr>
          <w:delText>由设区市、县（市）</w:delText>
        </w:r>
        <w:r w:rsidR="0059728D" w:rsidRPr="00970DD1" w:rsidDel="00970DD1">
          <w:rPr>
            <w:rFonts w:ascii="仿宋" w:eastAsia="仿宋" w:hAnsi="仿宋" w:hint="eastAsia"/>
            <w:color w:val="000000"/>
            <w:spacing w:val="-2"/>
            <w:kern w:val="0"/>
            <w:sz w:val="32"/>
            <w:szCs w:val="32"/>
          </w:rPr>
          <w:delText>城市园林绿化</w:delText>
        </w:r>
        <w:r w:rsidR="00430F81" w:rsidRPr="00A500F9" w:rsidDel="00970DD1">
          <w:rPr>
            <w:rFonts w:ascii="仿宋" w:eastAsia="仿宋" w:hAnsi="仿宋" w:hint="eastAsia"/>
            <w:color w:val="000000"/>
            <w:spacing w:val="-2"/>
            <w:kern w:val="0"/>
            <w:sz w:val="32"/>
            <w:szCs w:val="32"/>
          </w:rPr>
          <w:delText>行政</w:delText>
        </w:r>
        <w:r w:rsidR="0059728D" w:rsidRPr="00A500F9" w:rsidDel="00970DD1">
          <w:rPr>
            <w:rFonts w:ascii="仿宋" w:eastAsia="仿宋" w:hAnsi="仿宋" w:hint="eastAsia"/>
            <w:color w:val="000000"/>
            <w:spacing w:val="-2"/>
            <w:kern w:val="0"/>
            <w:sz w:val="32"/>
            <w:szCs w:val="32"/>
          </w:rPr>
          <w:delText>主管部门</w:delText>
        </w:r>
        <w:r w:rsidR="0059728D" w:rsidRPr="00A500F9" w:rsidDel="00970DD1">
          <w:rPr>
            <w:rFonts w:ascii="仿宋" w:eastAsia="仿宋" w:hAnsi="仿宋" w:hint="eastAsia"/>
            <w:sz w:val="32"/>
            <w:szCs w:val="32"/>
          </w:rPr>
          <w:delText>组织鉴定并</w:delText>
        </w:r>
        <w:r w:rsidR="00430F81" w:rsidRPr="00A500F9" w:rsidDel="00970DD1">
          <w:rPr>
            <w:rFonts w:ascii="仿宋" w:eastAsia="仿宋" w:hAnsi="仿宋" w:hint="eastAsia"/>
            <w:sz w:val="32"/>
            <w:szCs w:val="32"/>
          </w:rPr>
          <w:delText>进行</w:delText>
        </w:r>
        <w:r w:rsidR="0059728D" w:rsidRPr="00A500F9" w:rsidDel="00970DD1">
          <w:rPr>
            <w:rFonts w:ascii="仿宋" w:eastAsia="仿宋" w:hAnsi="仿宋" w:hint="eastAsia"/>
            <w:sz w:val="32"/>
            <w:szCs w:val="32"/>
          </w:rPr>
          <w:delText>认定。</w:delText>
        </w:r>
      </w:del>
    </w:p>
    <w:p w:rsidR="009D144C" w:rsidRPr="00BD3E80" w:rsidRDefault="009D144C" w:rsidP="00330BDA">
      <w:pPr>
        <w:widowControl/>
        <w:spacing w:line="600" w:lineRule="exact"/>
        <w:ind w:firstLineChars="200" w:firstLine="640"/>
        <w:jc w:val="left"/>
        <w:rPr>
          <w:rFonts w:ascii="仿宋" w:eastAsia="仿宋" w:hAnsi="仿宋"/>
          <w:color w:val="000000"/>
          <w:spacing w:val="-2"/>
          <w:kern w:val="0"/>
          <w:sz w:val="32"/>
          <w:szCs w:val="32"/>
        </w:rPr>
      </w:pPr>
      <w:r w:rsidRPr="00A500F9">
        <w:rPr>
          <w:rFonts w:ascii="仿宋" w:eastAsia="仿宋" w:hAnsi="仿宋" w:hint="eastAsia"/>
          <w:sz w:val="32"/>
          <w:szCs w:val="32"/>
        </w:rPr>
        <w:t>设区市、</w:t>
      </w:r>
      <w:r w:rsidR="0059728D" w:rsidRPr="00A500F9">
        <w:rPr>
          <w:rFonts w:ascii="仿宋" w:eastAsia="仿宋" w:hAnsi="仿宋" w:hint="eastAsia"/>
          <w:color w:val="000000"/>
          <w:spacing w:val="-2"/>
          <w:kern w:val="0"/>
          <w:sz w:val="32"/>
          <w:szCs w:val="32"/>
        </w:rPr>
        <w:t>县（市</w:t>
      </w:r>
      <w:r w:rsidRPr="00A500F9">
        <w:rPr>
          <w:rFonts w:ascii="仿宋" w:eastAsia="仿宋" w:hAnsi="仿宋" w:hint="eastAsia"/>
          <w:color w:val="000000"/>
          <w:spacing w:val="-2"/>
          <w:kern w:val="0"/>
          <w:sz w:val="32"/>
          <w:szCs w:val="32"/>
        </w:rPr>
        <w:t>）</w:t>
      </w:r>
      <w:r w:rsidR="00330BDA" w:rsidRPr="00A500F9">
        <w:rPr>
          <w:rFonts w:ascii="仿宋" w:eastAsia="仿宋" w:hAnsi="仿宋" w:hint="eastAsia"/>
          <w:color w:val="000000"/>
          <w:spacing w:val="-2"/>
          <w:kern w:val="0"/>
          <w:sz w:val="32"/>
          <w:szCs w:val="32"/>
        </w:rPr>
        <w:t>城市园林绿化</w:t>
      </w:r>
      <w:r w:rsidR="00430F81" w:rsidRPr="00A500F9">
        <w:rPr>
          <w:rFonts w:ascii="仿宋" w:eastAsia="仿宋" w:hAnsi="仿宋" w:hint="eastAsia"/>
          <w:color w:val="000000"/>
          <w:spacing w:val="-2"/>
          <w:kern w:val="0"/>
          <w:sz w:val="32"/>
          <w:szCs w:val="32"/>
        </w:rPr>
        <w:t>行政</w:t>
      </w:r>
      <w:r w:rsidRPr="00A500F9">
        <w:rPr>
          <w:rFonts w:ascii="仿宋" w:eastAsia="仿宋" w:hAnsi="仿宋" w:hint="eastAsia"/>
          <w:color w:val="000000"/>
          <w:spacing w:val="-2"/>
          <w:kern w:val="0"/>
          <w:sz w:val="32"/>
          <w:szCs w:val="32"/>
        </w:rPr>
        <w:t>主管部门应当</w:t>
      </w:r>
      <w:r w:rsidRPr="00970DD1">
        <w:rPr>
          <w:rFonts w:ascii="仿宋" w:eastAsia="仿宋" w:hAnsi="仿宋" w:hint="eastAsia"/>
          <w:color w:val="000000"/>
          <w:spacing w:val="-2"/>
          <w:kern w:val="0"/>
          <w:sz w:val="32"/>
          <w:szCs w:val="32"/>
        </w:rPr>
        <w:t>将</w:t>
      </w:r>
      <w:del w:id="35" w:author="zq" w:date="2018-02-06T10:38:00Z">
        <w:r w:rsidR="00ED3CD4" w:rsidRPr="00970DD1" w:rsidDel="00970DD1">
          <w:rPr>
            <w:rFonts w:ascii="仿宋" w:eastAsia="仿宋" w:hAnsi="仿宋" w:hint="eastAsia"/>
            <w:color w:val="000000"/>
            <w:spacing w:val="-2"/>
            <w:kern w:val="0"/>
            <w:sz w:val="32"/>
            <w:szCs w:val="32"/>
          </w:rPr>
          <w:delText>认定的</w:delText>
        </w:r>
      </w:del>
      <w:r w:rsidRPr="00970DD1">
        <w:rPr>
          <w:rFonts w:ascii="仿宋" w:eastAsia="仿宋" w:hAnsi="仿宋" w:hint="eastAsia"/>
          <w:color w:val="000000"/>
          <w:spacing w:val="-2"/>
          <w:kern w:val="0"/>
          <w:sz w:val="32"/>
          <w:szCs w:val="32"/>
        </w:rPr>
        <w:t>古树名木</w:t>
      </w:r>
      <w:del w:id="36" w:author="zq" w:date="2018-02-06T10:38:00Z">
        <w:r w:rsidR="00ED3CD4" w:rsidRPr="00970DD1" w:rsidDel="00970DD1">
          <w:rPr>
            <w:rFonts w:ascii="仿宋" w:eastAsia="仿宋" w:hAnsi="仿宋" w:hint="eastAsia"/>
            <w:color w:val="000000"/>
            <w:spacing w:val="-2"/>
            <w:kern w:val="0"/>
            <w:sz w:val="32"/>
            <w:szCs w:val="32"/>
          </w:rPr>
          <w:delText>报</w:delText>
        </w:r>
        <w:r w:rsidR="005176F9" w:rsidRPr="00B422E1" w:rsidDel="00970DD1">
          <w:rPr>
            <w:rFonts w:ascii="仿宋" w:eastAsia="仿宋" w:hAnsi="仿宋" w:hint="eastAsia"/>
            <w:color w:val="000000"/>
            <w:spacing w:val="-2"/>
            <w:kern w:val="0"/>
            <w:sz w:val="32"/>
            <w:szCs w:val="32"/>
          </w:rPr>
          <w:delText>请</w:delText>
        </w:r>
        <w:r w:rsidR="00ED3CD4" w:rsidRPr="00B422E1" w:rsidDel="00970DD1">
          <w:rPr>
            <w:rFonts w:ascii="仿宋" w:eastAsia="仿宋" w:hAnsi="仿宋" w:hint="eastAsia"/>
            <w:color w:val="000000"/>
            <w:spacing w:val="-2"/>
            <w:kern w:val="0"/>
            <w:sz w:val="32"/>
            <w:szCs w:val="32"/>
          </w:rPr>
          <w:delText>同级人民政府</w:delText>
        </w:r>
      </w:del>
      <w:r w:rsidR="00ED3CD4" w:rsidRPr="00A500F9">
        <w:rPr>
          <w:rFonts w:ascii="仿宋" w:eastAsia="仿宋" w:hAnsi="仿宋" w:hint="eastAsia"/>
          <w:color w:val="000000"/>
          <w:spacing w:val="-2"/>
          <w:kern w:val="0"/>
          <w:sz w:val="32"/>
          <w:szCs w:val="32"/>
        </w:rPr>
        <w:t>向社会公布</w:t>
      </w:r>
      <w:r w:rsidR="00330BDA" w:rsidRPr="00970DD1">
        <w:rPr>
          <w:rFonts w:ascii="仿宋" w:eastAsia="仿宋" w:hAnsi="仿宋" w:hint="eastAsia"/>
          <w:color w:val="000000"/>
          <w:spacing w:val="-2"/>
          <w:kern w:val="0"/>
          <w:sz w:val="32"/>
          <w:szCs w:val="32"/>
        </w:rPr>
        <w:t>。城市古树名木</w:t>
      </w:r>
      <w:r w:rsidR="002819EC" w:rsidRPr="00970DD1">
        <w:rPr>
          <w:rFonts w:ascii="仿宋" w:eastAsia="仿宋" w:hAnsi="仿宋" w:hint="eastAsia"/>
          <w:color w:val="000000"/>
          <w:spacing w:val="-2"/>
          <w:kern w:val="0"/>
          <w:sz w:val="32"/>
          <w:szCs w:val="32"/>
        </w:rPr>
        <w:t>及</w:t>
      </w:r>
      <w:r w:rsidR="002819EC" w:rsidRPr="00970DD1">
        <w:rPr>
          <w:rFonts w:ascii="仿宋" w:eastAsia="仿宋" w:hAnsi="仿宋" w:hint="eastAsia"/>
          <w:sz w:val="32"/>
          <w:szCs w:val="32"/>
        </w:rPr>
        <w:t>古树后备资源</w:t>
      </w:r>
      <w:proofErr w:type="gramStart"/>
      <w:r w:rsidR="00330BDA" w:rsidRPr="00970DD1">
        <w:rPr>
          <w:rFonts w:ascii="仿宋" w:eastAsia="仿宋" w:hAnsi="仿宋" w:hint="eastAsia"/>
          <w:color w:val="000000"/>
          <w:spacing w:val="-2"/>
          <w:kern w:val="0"/>
          <w:sz w:val="32"/>
          <w:szCs w:val="32"/>
        </w:rPr>
        <w:t>名录</w:t>
      </w:r>
      <w:r w:rsidRPr="00970DD1">
        <w:rPr>
          <w:rFonts w:ascii="仿宋" w:eastAsia="仿宋" w:hAnsi="仿宋" w:hint="eastAsia"/>
          <w:color w:val="000000"/>
          <w:spacing w:val="-2"/>
          <w:kern w:val="0"/>
          <w:sz w:val="32"/>
          <w:szCs w:val="32"/>
        </w:rPr>
        <w:t>报</w:t>
      </w:r>
      <w:proofErr w:type="gramEnd"/>
      <w:r w:rsidRPr="00970DD1">
        <w:rPr>
          <w:rFonts w:ascii="仿宋" w:eastAsia="仿宋" w:hAnsi="仿宋" w:hint="eastAsia"/>
          <w:color w:val="000000"/>
          <w:spacing w:val="-2"/>
          <w:kern w:val="0"/>
          <w:sz w:val="32"/>
          <w:szCs w:val="32"/>
        </w:rPr>
        <w:t>省级</w:t>
      </w:r>
      <w:r w:rsidR="00ED3CD4" w:rsidRPr="00970DD1">
        <w:rPr>
          <w:rFonts w:ascii="仿宋" w:eastAsia="仿宋" w:hAnsi="仿宋" w:hint="eastAsia"/>
          <w:color w:val="000000"/>
          <w:spacing w:val="-2"/>
          <w:kern w:val="0"/>
          <w:sz w:val="32"/>
          <w:szCs w:val="32"/>
        </w:rPr>
        <w:t>建设</w:t>
      </w:r>
      <w:r w:rsidRPr="00B422E1">
        <w:rPr>
          <w:rFonts w:ascii="仿宋" w:eastAsia="仿宋" w:hAnsi="仿宋" w:hint="eastAsia"/>
          <w:color w:val="000000"/>
          <w:spacing w:val="-2"/>
          <w:kern w:val="0"/>
          <w:sz w:val="32"/>
          <w:szCs w:val="32"/>
        </w:rPr>
        <w:t>主管部门备案</w:t>
      </w:r>
      <w:r w:rsidR="00ED3CD4" w:rsidRPr="00B422E1">
        <w:rPr>
          <w:rFonts w:ascii="仿宋" w:eastAsia="仿宋" w:hAnsi="仿宋" w:hint="eastAsia"/>
          <w:color w:val="000000"/>
          <w:spacing w:val="-2"/>
          <w:kern w:val="0"/>
          <w:sz w:val="32"/>
          <w:szCs w:val="32"/>
        </w:rPr>
        <w:t>。</w:t>
      </w:r>
    </w:p>
    <w:p w:rsidR="00867B2C" w:rsidRDefault="00133C5B" w:rsidP="00E91544">
      <w:pPr>
        <w:spacing w:line="600" w:lineRule="exact"/>
        <w:ind w:firstLineChars="200" w:firstLine="632"/>
        <w:rPr>
          <w:rFonts w:ascii="仿宋" w:eastAsia="仿宋" w:hAnsi="仿宋"/>
          <w:color w:val="000000"/>
          <w:spacing w:val="-2"/>
          <w:kern w:val="0"/>
          <w:sz w:val="32"/>
          <w:szCs w:val="32"/>
        </w:rPr>
      </w:pPr>
      <w:r w:rsidRPr="00BD3E80">
        <w:rPr>
          <w:rFonts w:ascii="仿宋" w:eastAsia="仿宋" w:hAnsi="仿宋" w:hint="eastAsia"/>
          <w:color w:val="000000"/>
          <w:spacing w:val="-2"/>
          <w:kern w:val="0"/>
          <w:sz w:val="32"/>
          <w:szCs w:val="32"/>
        </w:rPr>
        <w:t>第</w:t>
      </w:r>
      <w:r w:rsidR="008272FD" w:rsidRPr="00BD3E80">
        <w:rPr>
          <w:rFonts w:ascii="仿宋" w:eastAsia="仿宋" w:hAnsi="仿宋" w:hint="eastAsia"/>
          <w:color w:val="000000"/>
          <w:spacing w:val="-2"/>
          <w:kern w:val="0"/>
          <w:sz w:val="32"/>
          <w:szCs w:val="32"/>
        </w:rPr>
        <w:t>九</w:t>
      </w:r>
      <w:r w:rsidRPr="00BD3E80">
        <w:rPr>
          <w:rFonts w:ascii="仿宋" w:eastAsia="仿宋" w:hAnsi="仿宋" w:hint="eastAsia"/>
          <w:color w:val="000000"/>
          <w:spacing w:val="-2"/>
          <w:kern w:val="0"/>
          <w:sz w:val="32"/>
          <w:szCs w:val="32"/>
        </w:rPr>
        <w:t xml:space="preserve">条  </w:t>
      </w:r>
      <w:r w:rsidR="00330BDA" w:rsidRPr="00BD3E80">
        <w:rPr>
          <w:rFonts w:ascii="仿宋" w:eastAsia="仿宋" w:hAnsi="仿宋" w:hint="eastAsia"/>
          <w:color w:val="000000"/>
          <w:spacing w:val="-2"/>
          <w:kern w:val="0"/>
          <w:sz w:val="32"/>
          <w:szCs w:val="32"/>
        </w:rPr>
        <w:t>城市园林绿化</w:t>
      </w:r>
      <w:r w:rsidR="00430F81" w:rsidRPr="00BD3E80">
        <w:rPr>
          <w:rFonts w:ascii="仿宋" w:eastAsia="仿宋" w:hAnsi="仿宋" w:hint="eastAsia"/>
          <w:color w:val="000000"/>
          <w:spacing w:val="-2"/>
          <w:kern w:val="0"/>
          <w:sz w:val="32"/>
          <w:szCs w:val="32"/>
        </w:rPr>
        <w:t>行政</w:t>
      </w:r>
      <w:r w:rsidRPr="00BD3E80">
        <w:rPr>
          <w:rFonts w:ascii="仿宋" w:eastAsia="仿宋" w:hAnsi="仿宋" w:hint="eastAsia"/>
          <w:color w:val="000000"/>
          <w:spacing w:val="-2"/>
          <w:kern w:val="0"/>
          <w:sz w:val="32"/>
          <w:szCs w:val="32"/>
        </w:rPr>
        <w:t>主管部门应当</w:t>
      </w:r>
      <w:r w:rsidR="00C021FE" w:rsidRPr="00BD3E80">
        <w:rPr>
          <w:rFonts w:ascii="仿宋" w:eastAsia="仿宋" w:hAnsi="仿宋" w:hint="eastAsia"/>
          <w:color w:val="000000"/>
          <w:spacing w:val="-2"/>
          <w:kern w:val="0"/>
          <w:sz w:val="32"/>
          <w:szCs w:val="32"/>
        </w:rPr>
        <w:t>按照一树一档的要求</w:t>
      </w:r>
      <w:del w:id="37" w:author="zq" w:date="2018-02-01T15:13:00Z">
        <w:r w:rsidRPr="00BD3E80" w:rsidDel="00FD6B16">
          <w:rPr>
            <w:rFonts w:ascii="仿宋" w:eastAsia="仿宋" w:hAnsi="仿宋" w:hint="eastAsia"/>
            <w:color w:val="000000"/>
            <w:spacing w:val="-2"/>
            <w:kern w:val="0"/>
            <w:sz w:val="32"/>
            <w:szCs w:val="32"/>
          </w:rPr>
          <w:delText>对</w:delText>
        </w:r>
      </w:del>
      <w:ins w:id="38" w:author="zq" w:date="2018-02-01T15:13:00Z">
        <w:r w:rsidR="00FD6B16">
          <w:rPr>
            <w:rFonts w:ascii="仿宋" w:eastAsia="仿宋" w:hAnsi="仿宋" w:hint="eastAsia"/>
            <w:color w:val="000000"/>
            <w:spacing w:val="-2"/>
            <w:kern w:val="0"/>
            <w:sz w:val="32"/>
            <w:szCs w:val="32"/>
          </w:rPr>
          <w:t>，</w:t>
        </w:r>
        <w:r w:rsidR="00FD6B16" w:rsidRPr="00BD3E80">
          <w:rPr>
            <w:rFonts w:ascii="仿宋" w:eastAsia="仿宋" w:hAnsi="仿宋" w:hint="eastAsia"/>
            <w:color w:val="000000"/>
            <w:spacing w:val="-2"/>
            <w:kern w:val="0"/>
            <w:sz w:val="32"/>
            <w:szCs w:val="32"/>
          </w:rPr>
          <w:t>建立</w:t>
        </w:r>
      </w:ins>
      <w:r w:rsidRPr="00BD3E80">
        <w:rPr>
          <w:rFonts w:ascii="仿宋" w:eastAsia="仿宋" w:hAnsi="仿宋" w:hint="eastAsia"/>
          <w:color w:val="000000"/>
          <w:spacing w:val="-2"/>
          <w:kern w:val="0"/>
          <w:sz w:val="32"/>
          <w:szCs w:val="32"/>
        </w:rPr>
        <w:t>城市古树名木</w:t>
      </w:r>
      <w:r w:rsidR="003C3D0E" w:rsidRPr="00BD3E80">
        <w:rPr>
          <w:rFonts w:ascii="仿宋" w:eastAsia="仿宋" w:hAnsi="仿宋" w:hint="eastAsia"/>
          <w:color w:val="000000"/>
          <w:spacing w:val="-2"/>
          <w:kern w:val="0"/>
          <w:sz w:val="32"/>
          <w:szCs w:val="32"/>
        </w:rPr>
        <w:t>及古树后备资源</w:t>
      </w:r>
      <w:del w:id="39" w:author="zq" w:date="2018-02-01T15:25:00Z">
        <w:r w:rsidRPr="00BD3E80" w:rsidDel="00883052">
          <w:rPr>
            <w:rFonts w:ascii="仿宋" w:eastAsia="仿宋" w:hAnsi="仿宋" w:hint="eastAsia"/>
            <w:color w:val="000000"/>
            <w:spacing w:val="-2"/>
            <w:kern w:val="0"/>
            <w:sz w:val="32"/>
            <w:szCs w:val="32"/>
          </w:rPr>
          <w:delText>进行</w:delText>
        </w:r>
      </w:del>
      <w:del w:id="40" w:author="zq" w:date="2018-02-01T15:12:00Z">
        <w:r w:rsidRPr="00FD6B16" w:rsidDel="00FD6B16">
          <w:rPr>
            <w:rFonts w:ascii="仿宋" w:eastAsia="仿宋" w:hAnsi="仿宋" w:hint="eastAsia"/>
            <w:color w:val="000000"/>
            <w:spacing w:val="-2"/>
            <w:kern w:val="0"/>
            <w:sz w:val="32"/>
            <w:szCs w:val="32"/>
          </w:rPr>
          <w:delText>统一编号</w:delText>
        </w:r>
      </w:del>
      <w:del w:id="41" w:author="zq" w:date="2018-02-01T15:13:00Z">
        <w:r w:rsidRPr="00BD3E80" w:rsidDel="00FD6B16">
          <w:rPr>
            <w:rFonts w:ascii="仿宋" w:eastAsia="仿宋" w:hAnsi="仿宋" w:hint="eastAsia"/>
            <w:color w:val="000000"/>
            <w:spacing w:val="-2"/>
            <w:kern w:val="0"/>
            <w:sz w:val="32"/>
            <w:szCs w:val="32"/>
          </w:rPr>
          <w:delText>，建立</w:delText>
        </w:r>
      </w:del>
      <w:del w:id="42" w:author="zq" w:date="2018-02-01T15:25:00Z">
        <w:r w:rsidRPr="00BD3E80" w:rsidDel="00883052">
          <w:rPr>
            <w:rFonts w:ascii="仿宋" w:eastAsia="仿宋" w:hAnsi="仿宋" w:hint="eastAsia"/>
            <w:color w:val="000000"/>
            <w:spacing w:val="-2"/>
            <w:kern w:val="0"/>
            <w:sz w:val="32"/>
            <w:szCs w:val="32"/>
          </w:rPr>
          <w:delText>完整</w:delText>
        </w:r>
      </w:del>
      <w:r w:rsidRPr="00BD3E80">
        <w:rPr>
          <w:rFonts w:ascii="仿宋" w:eastAsia="仿宋" w:hAnsi="仿宋" w:hint="eastAsia"/>
          <w:color w:val="000000"/>
          <w:spacing w:val="-2"/>
          <w:kern w:val="0"/>
          <w:sz w:val="32"/>
          <w:szCs w:val="32"/>
        </w:rPr>
        <w:t>的</w:t>
      </w:r>
      <w:r w:rsidR="00C021FE" w:rsidRPr="00BD3E80">
        <w:rPr>
          <w:rFonts w:ascii="仿宋" w:eastAsia="仿宋" w:hAnsi="仿宋" w:hint="eastAsia"/>
          <w:color w:val="000000"/>
          <w:spacing w:val="-2"/>
          <w:kern w:val="0"/>
          <w:sz w:val="32"/>
          <w:szCs w:val="32"/>
        </w:rPr>
        <w:t>图文</w:t>
      </w:r>
      <w:r w:rsidRPr="00BD3E80">
        <w:rPr>
          <w:rFonts w:ascii="仿宋" w:eastAsia="仿宋" w:hAnsi="仿宋" w:hint="eastAsia"/>
          <w:color w:val="000000"/>
          <w:spacing w:val="-2"/>
          <w:kern w:val="0"/>
          <w:sz w:val="32"/>
          <w:szCs w:val="32"/>
        </w:rPr>
        <w:t>档案</w:t>
      </w:r>
      <w:r w:rsidR="00C021FE" w:rsidRPr="00BD3E80">
        <w:rPr>
          <w:rFonts w:ascii="仿宋" w:eastAsia="仿宋" w:hAnsi="仿宋" w:hint="eastAsia"/>
          <w:color w:val="000000"/>
          <w:spacing w:val="-2"/>
          <w:kern w:val="0"/>
          <w:sz w:val="32"/>
          <w:szCs w:val="32"/>
        </w:rPr>
        <w:t>和电子信息数据库</w:t>
      </w:r>
      <w:r w:rsidRPr="00BD3E80">
        <w:rPr>
          <w:rFonts w:ascii="仿宋" w:eastAsia="仿宋" w:hAnsi="仿宋" w:hint="eastAsia"/>
          <w:color w:val="000000"/>
          <w:spacing w:val="-2"/>
          <w:kern w:val="0"/>
          <w:sz w:val="32"/>
          <w:szCs w:val="32"/>
        </w:rPr>
        <w:t>，</w:t>
      </w:r>
      <w:r w:rsidR="005176F9">
        <w:rPr>
          <w:rFonts w:ascii="仿宋" w:eastAsia="仿宋" w:hAnsi="仿宋" w:hint="eastAsia"/>
          <w:color w:val="000000"/>
          <w:spacing w:val="-2"/>
          <w:kern w:val="0"/>
          <w:sz w:val="32"/>
          <w:szCs w:val="32"/>
        </w:rPr>
        <w:t>并</w:t>
      </w:r>
      <w:r w:rsidR="00C021FE">
        <w:rPr>
          <w:rFonts w:ascii="仿宋" w:eastAsia="仿宋" w:hAnsi="仿宋" w:hint="eastAsia"/>
          <w:color w:val="000000"/>
          <w:spacing w:val="-2"/>
          <w:kern w:val="0"/>
          <w:sz w:val="32"/>
          <w:szCs w:val="32"/>
        </w:rPr>
        <w:t>进行动态</w:t>
      </w:r>
      <w:r w:rsidR="00867B2C" w:rsidRPr="00133C5B">
        <w:rPr>
          <w:rFonts w:ascii="仿宋" w:eastAsia="仿宋" w:hAnsi="仿宋" w:hint="eastAsia"/>
          <w:color w:val="000000"/>
          <w:spacing w:val="-2"/>
          <w:kern w:val="0"/>
          <w:sz w:val="32"/>
          <w:szCs w:val="32"/>
        </w:rPr>
        <w:t>监测和</w:t>
      </w:r>
      <w:r w:rsidR="00C021FE">
        <w:rPr>
          <w:rFonts w:ascii="仿宋" w:eastAsia="仿宋" w:hAnsi="仿宋" w:hint="eastAsia"/>
          <w:color w:val="000000"/>
          <w:spacing w:val="-2"/>
          <w:kern w:val="0"/>
          <w:sz w:val="32"/>
          <w:szCs w:val="32"/>
        </w:rPr>
        <w:t>管理。</w:t>
      </w:r>
    </w:p>
    <w:p w:rsidR="005176F9" w:rsidRPr="00133C5B" w:rsidRDefault="005176F9" w:rsidP="00E91544">
      <w:pPr>
        <w:spacing w:line="600" w:lineRule="exact"/>
        <w:ind w:firstLineChars="200" w:firstLine="632"/>
        <w:rPr>
          <w:rFonts w:ascii="仿宋" w:eastAsia="仿宋" w:hAnsi="仿宋"/>
          <w:color w:val="000000"/>
          <w:spacing w:val="-2"/>
          <w:kern w:val="0"/>
          <w:sz w:val="32"/>
          <w:szCs w:val="32"/>
        </w:rPr>
      </w:pPr>
      <w:r w:rsidRPr="00BD3E80">
        <w:rPr>
          <w:rFonts w:ascii="仿宋" w:eastAsia="仿宋" w:hAnsi="仿宋" w:hint="eastAsia"/>
          <w:color w:val="000000"/>
          <w:spacing w:val="-2"/>
          <w:kern w:val="0"/>
          <w:sz w:val="32"/>
          <w:szCs w:val="32"/>
        </w:rPr>
        <w:t>古树名木及</w:t>
      </w:r>
      <w:r w:rsidRPr="00BD3E80">
        <w:rPr>
          <w:rFonts w:ascii="仿宋" w:eastAsia="仿宋" w:hAnsi="仿宋" w:hint="eastAsia"/>
          <w:sz w:val="32"/>
          <w:szCs w:val="32"/>
        </w:rPr>
        <w:t>古树后备资源</w:t>
      </w:r>
      <w:r>
        <w:rPr>
          <w:rFonts w:ascii="仿宋" w:eastAsia="仿宋" w:hAnsi="仿宋" w:hint="eastAsia"/>
          <w:sz w:val="32"/>
          <w:szCs w:val="32"/>
        </w:rPr>
        <w:t>档案应当包括：</w:t>
      </w:r>
      <w:r w:rsidR="00D944ED">
        <w:rPr>
          <w:rFonts w:ascii="仿宋" w:eastAsia="仿宋" w:hAnsi="仿宋" w:hint="eastAsia"/>
          <w:sz w:val="32"/>
          <w:szCs w:val="32"/>
        </w:rPr>
        <w:t>树木基本</w:t>
      </w:r>
      <w:r w:rsidR="00291462">
        <w:rPr>
          <w:rFonts w:ascii="仿宋" w:eastAsia="仿宋" w:hAnsi="仿宋" w:hint="eastAsia"/>
          <w:sz w:val="32"/>
          <w:szCs w:val="32"/>
        </w:rPr>
        <w:t>信息</w:t>
      </w:r>
      <w:r w:rsidR="00D944ED">
        <w:rPr>
          <w:rFonts w:ascii="仿宋" w:eastAsia="仿宋" w:hAnsi="仿宋" w:hint="eastAsia"/>
          <w:sz w:val="32"/>
          <w:szCs w:val="32"/>
        </w:rPr>
        <w:t>（</w:t>
      </w:r>
      <w:del w:id="43" w:author="zq" w:date="2018-02-08T10:09:00Z">
        <w:r w:rsidR="00D944ED" w:rsidDel="009E2B27">
          <w:rPr>
            <w:rFonts w:ascii="仿宋" w:eastAsia="仿宋" w:hAnsi="仿宋" w:hint="eastAsia"/>
            <w:sz w:val="32"/>
            <w:szCs w:val="32"/>
          </w:rPr>
          <w:delText>树木</w:delText>
        </w:r>
      </w:del>
      <w:r w:rsidR="00D944ED">
        <w:rPr>
          <w:rFonts w:ascii="仿宋" w:eastAsia="仿宋" w:hAnsi="仿宋" w:hint="eastAsia"/>
          <w:sz w:val="32"/>
          <w:szCs w:val="32"/>
        </w:rPr>
        <w:t>种类、</w:t>
      </w:r>
      <w:r w:rsidR="00D944ED" w:rsidRPr="00BD3E80">
        <w:rPr>
          <w:rFonts w:ascii="仿宋" w:eastAsia="仿宋" w:hAnsi="仿宋" w:hint="eastAsia"/>
          <w:color w:val="000000"/>
          <w:spacing w:val="-2"/>
          <w:kern w:val="0"/>
          <w:sz w:val="32"/>
          <w:szCs w:val="32"/>
        </w:rPr>
        <w:t>树龄、</w:t>
      </w:r>
      <w:r w:rsidR="00D944ED">
        <w:rPr>
          <w:rFonts w:ascii="仿宋" w:eastAsia="仿宋" w:hAnsi="仿宋" w:hint="eastAsia"/>
          <w:color w:val="000000"/>
          <w:spacing w:val="-2"/>
          <w:kern w:val="0"/>
          <w:sz w:val="32"/>
          <w:szCs w:val="32"/>
        </w:rPr>
        <w:t>大小、</w:t>
      </w:r>
      <w:r w:rsidR="00D944ED" w:rsidRPr="00BD3E80">
        <w:rPr>
          <w:rFonts w:ascii="仿宋" w:eastAsia="仿宋" w:hAnsi="仿宋" w:hint="eastAsia"/>
          <w:color w:val="000000"/>
          <w:spacing w:val="-2"/>
          <w:kern w:val="0"/>
          <w:sz w:val="32"/>
          <w:szCs w:val="32"/>
        </w:rPr>
        <w:t>特征</w:t>
      </w:r>
      <w:r w:rsidR="00291462" w:rsidRPr="00BD3E80">
        <w:rPr>
          <w:rFonts w:ascii="仿宋" w:eastAsia="仿宋" w:hAnsi="仿宋" w:hint="eastAsia"/>
          <w:color w:val="000000"/>
          <w:spacing w:val="-2"/>
          <w:kern w:val="0"/>
          <w:sz w:val="32"/>
          <w:szCs w:val="32"/>
        </w:rPr>
        <w:t>、</w:t>
      </w:r>
      <w:del w:id="44" w:author="zq" w:date="2018-02-05T09:31:00Z">
        <w:r w:rsidR="00291462" w:rsidDel="002E6D44">
          <w:rPr>
            <w:rFonts w:ascii="仿宋" w:eastAsia="仿宋" w:hAnsi="仿宋" w:hint="eastAsia"/>
            <w:color w:val="000000"/>
            <w:spacing w:val="-2"/>
            <w:kern w:val="0"/>
            <w:sz w:val="32"/>
            <w:szCs w:val="32"/>
          </w:rPr>
          <w:delText>意义</w:delText>
        </w:r>
      </w:del>
      <w:r w:rsidR="00291462">
        <w:rPr>
          <w:rFonts w:ascii="仿宋" w:eastAsia="仿宋" w:hAnsi="仿宋" w:hint="eastAsia"/>
          <w:color w:val="000000"/>
          <w:spacing w:val="-2"/>
          <w:kern w:val="0"/>
          <w:sz w:val="32"/>
          <w:szCs w:val="32"/>
        </w:rPr>
        <w:t>价值</w:t>
      </w:r>
      <w:ins w:id="45" w:author="zq" w:date="2018-02-05T09:31:00Z">
        <w:r w:rsidR="002E6D44">
          <w:rPr>
            <w:rFonts w:ascii="仿宋" w:eastAsia="仿宋" w:hAnsi="仿宋" w:hint="eastAsia"/>
            <w:color w:val="000000"/>
            <w:spacing w:val="-2"/>
            <w:kern w:val="0"/>
            <w:sz w:val="32"/>
            <w:szCs w:val="32"/>
          </w:rPr>
          <w:t>、意义</w:t>
        </w:r>
      </w:ins>
      <w:r w:rsidR="00D944ED">
        <w:rPr>
          <w:rFonts w:ascii="仿宋" w:eastAsia="仿宋" w:hAnsi="仿宋" w:hint="eastAsia"/>
          <w:color w:val="000000"/>
          <w:spacing w:val="-2"/>
          <w:kern w:val="0"/>
          <w:sz w:val="32"/>
          <w:szCs w:val="32"/>
        </w:rPr>
        <w:t>等）</w:t>
      </w:r>
      <w:r w:rsidR="00291462">
        <w:rPr>
          <w:rFonts w:ascii="仿宋" w:eastAsia="仿宋" w:hAnsi="仿宋" w:hint="eastAsia"/>
          <w:color w:val="000000"/>
          <w:spacing w:val="-2"/>
          <w:kern w:val="0"/>
          <w:sz w:val="32"/>
          <w:szCs w:val="32"/>
        </w:rPr>
        <w:t>、</w:t>
      </w:r>
      <w:r w:rsidRPr="00BD3E80">
        <w:rPr>
          <w:rFonts w:ascii="仿宋" w:eastAsia="仿宋" w:hAnsi="仿宋" w:hint="eastAsia"/>
          <w:color w:val="000000"/>
          <w:spacing w:val="-2"/>
          <w:kern w:val="0"/>
          <w:sz w:val="32"/>
          <w:szCs w:val="32"/>
        </w:rPr>
        <w:t>位置、生长环境、</w:t>
      </w:r>
      <w:r w:rsidR="00D944ED">
        <w:rPr>
          <w:rFonts w:ascii="仿宋" w:eastAsia="仿宋" w:hAnsi="仿宋" w:hint="eastAsia"/>
          <w:color w:val="000000"/>
          <w:spacing w:val="-2"/>
          <w:kern w:val="0"/>
          <w:sz w:val="32"/>
          <w:szCs w:val="32"/>
        </w:rPr>
        <w:t>所有者、</w:t>
      </w:r>
      <w:r w:rsidRPr="00BD3E80">
        <w:rPr>
          <w:rFonts w:ascii="仿宋" w:eastAsia="仿宋" w:hAnsi="仿宋" w:hint="eastAsia"/>
          <w:color w:val="000000"/>
          <w:spacing w:val="-2"/>
          <w:kern w:val="0"/>
          <w:sz w:val="32"/>
          <w:szCs w:val="32"/>
        </w:rPr>
        <w:t>生长</w:t>
      </w:r>
      <w:r w:rsidR="00D944ED">
        <w:rPr>
          <w:rFonts w:ascii="仿宋" w:eastAsia="仿宋" w:hAnsi="仿宋" w:hint="eastAsia"/>
          <w:color w:val="000000"/>
          <w:spacing w:val="-2"/>
          <w:kern w:val="0"/>
          <w:sz w:val="32"/>
          <w:szCs w:val="32"/>
        </w:rPr>
        <w:t>状</w:t>
      </w:r>
      <w:r w:rsidRPr="00BD3E80">
        <w:rPr>
          <w:rFonts w:ascii="仿宋" w:eastAsia="仿宋" w:hAnsi="仿宋" w:hint="eastAsia"/>
          <w:color w:val="000000"/>
          <w:spacing w:val="-2"/>
          <w:kern w:val="0"/>
          <w:sz w:val="32"/>
          <w:szCs w:val="32"/>
        </w:rPr>
        <w:t>况、</w:t>
      </w:r>
      <w:r w:rsidR="00917FD8">
        <w:rPr>
          <w:rFonts w:ascii="仿宋" w:eastAsia="仿宋" w:hAnsi="仿宋" w:hint="eastAsia"/>
          <w:color w:val="000000"/>
          <w:spacing w:val="-2"/>
          <w:kern w:val="0"/>
          <w:sz w:val="32"/>
          <w:szCs w:val="32"/>
        </w:rPr>
        <w:t>管养记录、</w:t>
      </w:r>
      <w:r w:rsidRPr="00BD3E80">
        <w:rPr>
          <w:rFonts w:ascii="仿宋" w:eastAsia="仿宋" w:hAnsi="仿宋" w:hint="eastAsia"/>
          <w:color w:val="000000"/>
          <w:spacing w:val="-2"/>
          <w:kern w:val="0"/>
          <w:sz w:val="32"/>
          <w:szCs w:val="32"/>
        </w:rPr>
        <w:t>保护现状</w:t>
      </w:r>
      <w:r>
        <w:rPr>
          <w:rFonts w:ascii="仿宋" w:eastAsia="仿宋" w:hAnsi="仿宋" w:hint="eastAsia"/>
          <w:color w:val="000000"/>
          <w:spacing w:val="-2"/>
          <w:kern w:val="0"/>
          <w:sz w:val="32"/>
          <w:szCs w:val="32"/>
        </w:rPr>
        <w:t>等</w:t>
      </w:r>
      <w:r w:rsidR="00D944ED">
        <w:rPr>
          <w:rFonts w:ascii="仿宋" w:eastAsia="仿宋" w:hAnsi="仿宋" w:hint="eastAsia"/>
          <w:color w:val="000000"/>
          <w:spacing w:val="-2"/>
          <w:kern w:val="0"/>
          <w:sz w:val="32"/>
          <w:szCs w:val="32"/>
        </w:rPr>
        <w:t>。</w:t>
      </w:r>
    </w:p>
    <w:p w:rsidR="00430F81" w:rsidRDefault="008272FD" w:rsidP="00133C5B">
      <w:pPr>
        <w:spacing w:line="600" w:lineRule="exact"/>
        <w:ind w:firstLineChars="200" w:firstLine="632"/>
        <w:jc w:val="left"/>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第十</w:t>
      </w:r>
      <w:r w:rsidR="00133C5B" w:rsidRPr="00133C5B">
        <w:rPr>
          <w:rFonts w:ascii="仿宋" w:eastAsia="仿宋" w:hAnsi="仿宋" w:hint="eastAsia"/>
          <w:color w:val="000000"/>
          <w:spacing w:val="-2"/>
          <w:kern w:val="0"/>
          <w:sz w:val="32"/>
          <w:szCs w:val="32"/>
        </w:rPr>
        <w:t xml:space="preserve">条  </w:t>
      </w:r>
      <w:r w:rsidR="00CE3BA8">
        <w:rPr>
          <w:rFonts w:ascii="仿宋" w:eastAsia="仿宋" w:hAnsi="仿宋" w:hint="eastAsia"/>
          <w:color w:val="000000"/>
          <w:spacing w:val="-2"/>
          <w:kern w:val="0"/>
          <w:sz w:val="32"/>
          <w:szCs w:val="32"/>
        </w:rPr>
        <w:t>城市园林绿化</w:t>
      </w:r>
      <w:r w:rsidR="00430F81">
        <w:rPr>
          <w:rFonts w:ascii="仿宋" w:eastAsia="仿宋" w:hAnsi="仿宋" w:hint="eastAsia"/>
          <w:color w:val="000000"/>
          <w:spacing w:val="-2"/>
          <w:kern w:val="0"/>
          <w:sz w:val="32"/>
          <w:szCs w:val="32"/>
        </w:rPr>
        <w:t>行政</w:t>
      </w:r>
      <w:r w:rsidR="00CE3BA8">
        <w:rPr>
          <w:rFonts w:ascii="仿宋" w:eastAsia="仿宋" w:hAnsi="仿宋" w:hint="eastAsia"/>
          <w:color w:val="000000"/>
          <w:spacing w:val="-2"/>
          <w:kern w:val="0"/>
          <w:sz w:val="32"/>
          <w:szCs w:val="32"/>
        </w:rPr>
        <w:t>主管部门应</w:t>
      </w:r>
      <w:r w:rsidR="00430F81">
        <w:rPr>
          <w:rFonts w:ascii="仿宋" w:eastAsia="仿宋" w:hAnsi="仿宋" w:hint="eastAsia"/>
          <w:color w:val="000000"/>
          <w:spacing w:val="-2"/>
          <w:kern w:val="0"/>
          <w:sz w:val="32"/>
          <w:szCs w:val="32"/>
        </w:rPr>
        <w:t>当</w:t>
      </w:r>
      <w:r w:rsidR="00CE3BA8">
        <w:rPr>
          <w:rFonts w:ascii="仿宋" w:eastAsia="仿宋" w:hAnsi="仿宋" w:hint="eastAsia"/>
          <w:color w:val="000000"/>
          <w:spacing w:val="-2"/>
          <w:kern w:val="0"/>
          <w:sz w:val="32"/>
          <w:szCs w:val="32"/>
        </w:rPr>
        <w:t>对</w:t>
      </w:r>
      <w:r w:rsidR="00133C5B" w:rsidRPr="00133C5B">
        <w:rPr>
          <w:rFonts w:ascii="仿宋" w:eastAsia="仿宋" w:hAnsi="仿宋" w:hint="eastAsia"/>
          <w:color w:val="000000"/>
          <w:spacing w:val="-2"/>
          <w:kern w:val="0"/>
          <w:sz w:val="32"/>
          <w:szCs w:val="32"/>
        </w:rPr>
        <w:t>城市古树名</w:t>
      </w:r>
      <w:proofErr w:type="gramStart"/>
      <w:r w:rsidR="00133C5B" w:rsidRPr="00133C5B">
        <w:rPr>
          <w:rFonts w:ascii="仿宋" w:eastAsia="仿宋" w:hAnsi="仿宋" w:hint="eastAsia"/>
          <w:color w:val="000000"/>
          <w:spacing w:val="-2"/>
          <w:kern w:val="0"/>
          <w:sz w:val="32"/>
          <w:szCs w:val="32"/>
        </w:rPr>
        <w:lastRenderedPageBreak/>
        <w:t>木</w:t>
      </w:r>
      <w:r w:rsidR="00C021FE">
        <w:rPr>
          <w:rFonts w:ascii="仿宋" w:eastAsia="仿宋" w:hAnsi="仿宋" w:hint="eastAsia"/>
          <w:color w:val="000000"/>
          <w:spacing w:val="-2"/>
          <w:kern w:val="0"/>
          <w:sz w:val="32"/>
          <w:szCs w:val="32"/>
        </w:rPr>
        <w:t>设立</w:t>
      </w:r>
      <w:proofErr w:type="gramEnd"/>
      <w:r w:rsidR="00C021FE">
        <w:rPr>
          <w:rFonts w:ascii="仿宋" w:eastAsia="仿宋" w:hAnsi="仿宋" w:hint="eastAsia"/>
          <w:color w:val="000000"/>
          <w:spacing w:val="-2"/>
          <w:kern w:val="0"/>
          <w:sz w:val="32"/>
          <w:szCs w:val="32"/>
        </w:rPr>
        <w:t>标牌</w:t>
      </w:r>
      <w:r w:rsidR="00CE3BA8">
        <w:rPr>
          <w:rFonts w:ascii="仿宋" w:eastAsia="仿宋" w:hAnsi="仿宋" w:hint="eastAsia"/>
          <w:color w:val="000000"/>
          <w:spacing w:val="-2"/>
          <w:kern w:val="0"/>
          <w:sz w:val="32"/>
          <w:szCs w:val="32"/>
        </w:rPr>
        <w:t>。标牌应</w:t>
      </w:r>
      <w:r w:rsidR="00430F81">
        <w:rPr>
          <w:rFonts w:ascii="仿宋" w:eastAsia="仿宋" w:hAnsi="仿宋" w:hint="eastAsia"/>
          <w:color w:val="000000"/>
          <w:spacing w:val="-2"/>
          <w:kern w:val="0"/>
          <w:sz w:val="32"/>
          <w:szCs w:val="32"/>
        </w:rPr>
        <w:t>当</w:t>
      </w:r>
      <w:r w:rsidR="00CE3BA8">
        <w:rPr>
          <w:rFonts w:ascii="仿宋" w:eastAsia="仿宋" w:hAnsi="仿宋" w:hint="eastAsia"/>
          <w:color w:val="000000"/>
          <w:spacing w:val="-2"/>
          <w:kern w:val="0"/>
          <w:sz w:val="32"/>
          <w:szCs w:val="32"/>
        </w:rPr>
        <w:t>包括树名、拉丁学名、科属、树龄、</w:t>
      </w:r>
      <w:r w:rsidR="00133C5B" w:rsidRPr="00133C5B">
        <w:rPr>
          <w:rFonts w:ascii="仿宋" w:eastAsia="仿宋" w:hAnsi="仿宋" w:hint="eastAsia"/>
          <w:color w:val="000000"/>
          <w:spacing w:val="-2"/>
          <w:kern w:val="0"/>
          <w:sz w:val="32"/>
          <w:szCs w:val="32"/>
        </w:rPr>
        <w:t>等级、编号、</w:t>
      </w:r>
      <w:del w:id="46" w:author="zq" w:date="2018-01-30T10:27:00Z">
        <w:r w:rsidR="00CE3BA8" w:rsidDel="0098627A">
          <w:rPr>
            <w:rFonts w:ascii="仿宋" w:eastAsia="仿宋" w:hAnsi="仿宋" w:hint="eastAsia"/>
            <w:color w:val="000000"/>
            <w:spacing w:val="-2"/>
            <w:kern w:val="0"/>
            <w:sz w:val="32"/>
            <w:szCs w:val="32"/>
          </w:rPr>
          <w:delText>管护</w:delText>
        </w:r>
      </w:del>
      <w:ins w:id="47" w:author="zq" w:date="2018-01-30T10:27:00Z">
        <w:r w:rsidR="0098627A">
          <w:rPr>
            <w:rFonts w:ascii="仿宋" w:eastAsia="仿宋" w:hAnsi="仿宋" w:hint="eastAsia"/>
            <w:color w:val="000000"/>
            <w:spacing w:val="-2"/>
            <w:kern w:val="0"/>
            <w:sz w:val="32"/>
            <w:szCs w:val="32"/>
          </w:rPr>
          <w:t>养护</w:t>
        </w:r>
      </w:ins>
      <w:r w:rsidR="00CE3BA8">
        <w:rPr>
          <w:rFonts w:ascii="仿宋" w:eastAsia="仿宋" w:hAnsi="仿宋" w:hint="eastAsia"/>
          <w:color w:val="000000"/>
          <w:spacing w:val="-2"/>
          <w:kern w:val="0"/>
          <w:sz w:val="32"/>
          <w:szCs w:val="32"/>
        </w:rPr>
        <w:t>责任人、</w:t>
      </w:r>
      <w:r w:rsidR="00133C5B" w:rsidRPr="00133C5B">
        <w:rPr>
          <w:rFonts w:ascii="仿宋" w:eastAsia="仿宋" w:hAnsi="仿宋" w:hint="eastAsia"/>
          <w:color w:val="000000"/>
          <w:spacing w:val="-2"/>
          <w:kern w:val="0"/>
          <w:sz w:val="32"/>
          <w:szCs w:val="32"/>
        </w:rPr>
        <w:t>挂牌时间、挂牌单位等</w:t>
      </w:r>
      <w:r w:rsidR="00CE3BA8">
        <w:rPr>
          <w:rFonts w:ascii="仿宋" w:eastAsia="仿宋" w:hAnsi="仿宋" w:hint="eastAsia"/>
          <w:color w:val="000000"/>
          <w:spacing w:val="-2"/>
          <w:kern w:val="0"/>
          <w:sz w:val="32"/>
          <w:szCs w:val="32"/>
        </w:rPr>
        <w:t>信息</w:t>
      </w:r>
      <w:r w:rsidR="00C91E43">
        <w:rPr>
          <w:rFonts w:ascii="仿宋" w:eastAsia="仿宋" w:hAnsi="仿宋" w:hint="eastAsia"/>
          <w:color w:val="000000"/>
          <w:spacing w:val="-2"/>
          <w:kern w:val="0"/>
          <w:sz w:val="32"/>
          <w:szCs w:val="32"/>
        </w:rPr>
        <w:t>。</w:t>
      </w:r>
    </w:p>
    <w:p w:rsidR="00133C5B" w:rsidRPr="00133C5B" w:rsidRDefault="00133C5B" w:rsidP="00133C5B">
      <w:pPr>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对有特殊历史价值和纪念意义的古树名木，可</w:t>
      </w:r>
      <w:r w:rsidR="00430F81">
        <w:rPr>
          <w:rFonts w:ascii="仿宋" w:eastAsia="仿宋" w:hAnsi="仿宋" w:hint="eastAsia"/>
          <w:color w:val="000000"/>
          <w:spacing w:val="-2"/>
          <w:kern w:val="0"/>
          <w:sz w:val="32"/>
          <w:szCs w:val="32"/>
        </w:rPr>
        <w:t>以</w:t>
      </w:r>
      <w:r w:rsidRPr="00133C5B">
        <w:rPr>
          <w:rFonts w:ascii="仿宋" w:eastAsia="仿宋" w:hAnsi="仿宋" w:hint="eastAsia"/>
          <w:color w:val="000000"/>
          <w:spacing w:val="-2"/>
          <w:kern w:val="0"/>
          <w:sz w:val="32"/>
          <w:szCs w:val="32"/>
        </w:rPr>
        <w:t>另立</w:t>
      </w:r>
      <w:del w:id="48" w:author="zq" w:date="2018-02-01T15:28:00Z">
        <w:r w:rsidRPr="00883052" w:rsidDel="00883052">
          <w:rPr>
            <w:rFonts w:ascii="仿宋" w:eastAsia="仿宋" w:hAnsi="仿宋" w:hint="eastAsia"/>
            <w:color w:val="000000"/>
            <w:spacing w:val="-2"/>
            <w:kern w:val="0"/>
            <w:sz w:val="32"/>
            <w:szCs w:val="32"/>
          </w:rPr>
          <w:delText>说明</w:delText>
        </w:r>
      </w:del>
      <w:ins w:id="49" w:author="zq" w:date="2018-02-01T15:28:00Z">
        <w:r w:rsidR="00883052">
          <w:rPr>
            <w:rFonts w:ascii="仿宋" w:eastAsia="仿宋" w:hAnsi="仿宋" w:hint="eastAsia"/>
            <w:color w:val="000000"/>
            <w:spacing w:val="-2"/>
            <w:kern w:val="0"/>
            <w:sz w:val="32"/>
            <w:szCs w:val="32"/>
          </w:rPr>
          <w:t>标</w:t>
        </w:r>
      </w:ins>
      <w:r w:rsidRPr="00883052">
        <w:rPr>
          <w:rFonts w:ascii="仿宋" w:eastAsia="仿宋" w:hAnsi="仿宋" w:hint="eastAsia"/>
          <w:color w:val="000000"/>
          <w:spacing w:val="-2"/>
          <w:kern w:val="0"/>
          <w:sz w:val="32"/>
          <w:szCs w:val="32"/>
        </w:rPr>
        <w:t>牌</w:t>
      </w:r>
      <w:r w:rsidRPr="00133C5B">
        <w:rPr>
          <w:rFonts w:ascii="仿宋" w:eastAsia="仿宋" w:hAnsi="仿宋" w:hint="eastAsia"/>
          <w:color w:val="000000"/>
          <w:spacing w:val="-2"/>
          <w:kern w:val="0"/>
          <w:sz w:val="32"/>
          <w:szCs w:val="32"/>
        </w:rPr>
        <w:t>进行介绍。</w:t>
      </w:r>
    </w:p>
    <w:p w:rsidR="00C9393A" w:rsidRPr="002C0EC4" w:rsidRDefault="008272FD" w:rsidP="00964AE0">
      <w:pPr>
        <w:spacing w:line="600" w:lineRule="exact"/>
        <w:ind w:firstLineChars="200" w:firstLine="632"/>
        <w:jc w:val="left"/>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第十一</w:t>
      </w:r>
      <w:r w:rsidR="003A649B" w:rsidRPr="00133C5B">
        <w:rPr>
          <w:rFonts w:ascii="仿宋" w:eastAsia="仿宋" w:hAnsi="仿宋" w:hint="eastAsia"/>
          <w:color w:val="000000"/>
          <w:spacing w:val="-2"/>
          <w:kern w:val="0"/>
          <w:sz w:val="32"/>
          <w:szCs w:val="32"/>
        </w:rPr>
        <w:t>条</w:t>
      </w:r>
      <w:r w:rsidR="00964AE0">
        <w:rPr>
          <w:rFonts w:ascii="仿宋" w:eastAsia="仿宋" w:hAnsi="仿宋" w:hint="eastAsia"/>
          <w:color w:val="000000"/>
          <w:spacing w:val="-2"/>
          <w:kern w:val="0"/>
          <w:sz w:val="32"/>
          <w:szCs w:val="32"/>
        </w:rPr>
        <w:t xml:space="preserve">  </w:t>
      </w:r>
      <w:r w:rsidR="00AA695E">
        <w:rPr>
          <w:rFonts w:ascii="仿宋" w:eastAsia="仿宋" w:hAnsi="仿宋" w:hint="eastAsia"/>
          <w:color w:val="000000"/>
          <w:spacing w:val="-2"/>
          <w:kern w:val="0"/>
          <w:sz w:val="32"/>
          <w:szCs w:val="32"/>
        </w:rPr>
        <w:t>城市</w:t>
      </w:r>
      <w:r w:rsidR="00C9393A" w:rsidRPr="002C0EC4">
        <w:rPr>
          <w:rFonts w:ascii="仿宋" w:eastAsia="仿宋" w:hAnsi="仿宋" w:hint="eastAsia"/>
          <w:color w:val="000000"/>
          <w:spacing w:val="-2"/>
          <w:kern w:val="0"/>
          <w:sz w:val="32"/>
          <w:szCs w:val="32"/>
        </w:rPr>
        <w:t>古树名木的养护责任单位或者个人（以下简称养护责任人）</w:t>
      </w:r>
      <w:r w:rsidR="00F27528">
        <w:rPr>
          <w:rFonts w:ascii="仿宋" w:eastAsia="仿宋" w:hAnsi="仿宋" w:hint="eastAsia"/>
          <w:color w:val="000000"/>
          <w:spacing w:val="-2"/>
          <w:kern w:val="0"/>
          <w:sz w:val="32"/>
          <w:szCs w:val="32"/>
        </w:rPr>
        <w:t>依</w:t>
      </w:r>
      <w:r w:rsidR="00AA695E" w:rsidRPr="002C0EC4">
        <w:rPr>
          <w:rFonts w:ascii="仿宋" w:eastAsia="仿宋" w:hAnsi="仿宋" w:hint="eastAsia"/>
          <w:color w:val="000000"/>
          <w:spacing w:val="-2"/>
          <w:kern w:val="0"/>
          <w:sz w:val="32"/>
          <w:szCs w:val="32"/>
        </w:rPr>
        <w:t>照下列规定确定</w:t>
      </w:r>
      <w:r w:rsidR="00C9393A" w:rsidRPr="002C0EC4">
        <w:rPr>
          <w:rFonts w:ascii="仿宋" w:eastAsia="仿宋" w:hAnsi="仿宋" w:hint="eastAsia"/>
          <w:color w:val="000000"/>
          <w:spacing w:val="-2"/>
          <w:kern w:val="0"/>
          <w:sz w:val="32"/>
          <w:szCs w:val="32"/>
        </w:rPr>
        <w:t>：</w:t>
      </w:r>
    </w:p>
    <w:p w:rsidR="00133A2E" w:rsidRPr="009E2B27" w:rsidRDefault="00C9393A" w:rsidP="002C0EC4">
      <w:pPr>
        <w:spacing w:line="600" w:lineRule="exact"/>
        <w:ind w:firstLineChars="200" w:firstLine="632"/>
        <w:jc w:val="left"/>
        <w:rPr>
          <w:rFonts w:ascii="仿宋" w:eastAsia="仿宋" w:hAnsi="仿宋"/>
          <w:color w:val="000000"/>
          <w:spacing w:val="-2"/>
          <w:kern w:val="0"/>
          <w:sz w:val="32"/>
          <w:szCs w:val="32"/>
          <w:rPrChange w:id="50" w:author="zq" w:date="2018-02-08T10:04:00Z">
            <w:rPr>
              <w:rFonts w:ascii="仿宋" w:eastAsia="仿宋" w:hAnsi="仿宋"/>
              <w:color w:val="000000"/>
              <w:spacing w:val="-2"/>
              <w:kern w:val="0"/>
              <w:sz w:val="32"/>
              <w:szCs w:val="32"/>
            </w:rPr>
          </w:rPrChange>
        </w:rPr>
      </w:pPr>
      <w:r w:rsidRPr="009E2B27">
        <w:rPr>
          <w:rFonts w:ascii="仿宋" w:eastAsia="仿宋" w:hAnsi="仿宋" w:hint="eastAsia"/>
          <w:color w:val="000000"/>
          <w:spacing w:val="-2"/>
          <w:kern w:val="0"/>
          <w:sz w:val="32"/>
          <w:szCs w:val="32"/>
          <w:rPrChange w:id="51" w:author="zq" w:date="2018-02-08T10:04:00Z">
            <w:rPr>
              <w:rFonts w:ascii="仿宋" w:eastAsia="仿宋" w:hAnsi="仿宋" w:hint="eastAsia"/>
              <w:color w:val="000000"/>
              <w:spacing w:val="-2"/>
              <w:kern w:val="0"/>
              <w:sz w:val="32"/>
              <w:szCs w:val="32"/>
            </w:rPr>
          </w:rPrChange>
        </w:rPr>
        <w:t>（一）</w:t>
      </w:r>
      <w:r w:rsidR="008053C9" w:rsidRPr="009E2B27">
        <w:rPr>
          <w:rFonts w:ascii="仿宋" w:eastAsia="仿宋" w:hAnsi="仿宋" w:hint="eastAsia"/>
          <w:color w:val="000000"/>
          <w:spacing w:val="-2"/>
          <w:kern w:val="0"/>
          <w:sz w:val="32"/>
          <w:szCs w:val="32"/>
          <w:rPrChange w:id="52" w:author="zq" w:date="2018-02-08T10:04:00Z">
            <w:rPr>
              <w:rFonts w:ascii="仿宋" w:eastAsia="仿宋" w:hAnsi="仿宋" w:hint="eastAsia"/>
              <w:color w:val="000000"/>
              <w:spacing w:val="-2"/>
              <w:kern w:val="0"/>
              <w:sz w:val="32"/>
              <w:szCs w:val="32"/>
            </w:rPr>
          </w:rPrChange>
        </w:rPr>
        <w:t>风景名胜区</w:t>
      </w:r>
      <w:r w:rsidR="00330BDA" w:rsidRPr="009E2B27">
        <w:rPr>
          <w:rFonts w:ascii="仿宋" w:eastAsia="仿宋" w:hAnsi="仿宋" w:hint="eastAsia"/>
          <w:color w:val="000000"/>
          <w:spacing w:val="-2"/>
          <w:kern w:val="0"/>
          <w:sz w:val="32"/>
          <w:szCs w:val="32"/>
          <w:rPrChange w:id="53" w:author="zq" w:date="2018-02-08T10:04:00Z">
            <w:rPr>
              <w:rFonts w:ascii="仿宋" w:eastAsia="仿宋" w:hAnsi="仿宋" w:hint="eastAsia"/>
              <w:color w:val="000000"/>
              <w:spacing w:val="-2"/>
              <w:kern w:val="0"/>
              <w:sz w:val="32"/>
              <w:szCs w:val="32"/>
            </w:rPr>
          </w:rPrChange>
        </w:rPr>
        <w:t>、城市公园</w:t>
      </w:r>
      <w:del w:id="54" w:author="zq" w:date="2018-02-08T10:10:00Z">
        <w:r w:rsidR="00330BDA" w:rsidRPr="009E2B27" w:rsidDel="002222BE">
          <w:rPr>
            <w:rFonts w:ascii="仿宋" w:eastAsia="仿宋" w:hAnsi="仿宋" w:hint="eastAsia"/>
            <w:color w:val="000000"/>
            <w:spacing w:val="-2"/>
            <w:kern w:val="0"/>
            <w:sz w:val="32"/>
            <w:szCs w:val="32"/>
            <w:rPrChange w:id="55" w:author="zq" w:date="2018-02-08T10:04:00Z">
              <w:rPr>
                <w:rFonts w:ascii="仿宋" w:eastAsia="仿宋" w:hAnsi="仿宋" w:hint="eastAsia"/>
                <w:color w:val="000000"/>
                <w:spacing w:val="-2"/>
                <w:kern w:val="0"/>
                <w:sz w:val="32"/>
                <w:szCs w:val="32"/>
              </w:rPr>
            </w:rPrChange>
          </w:rPr>
          <w:delText>、</w:delText>
        </w:r>
        <w:r w:rsidR="00430F81" w:rsidRPr="009E2B27" w:rsidDel="002222BE">
          <w:rPr>
            <w:rFonts w:ascii="仿宋" w:eastAsia="仿宋" w:hAnsi="仿宋" w:hint="eastAsia"/>
            <w:color w:val="000000"/>
            <w:spacing w:val="-2"/>
            <w:kern w:val="0"/>
            <w:sz w:val="32"/>
            <w:szCs w:val="32"/>
            <w:rPrChange w:id="56" w:author="zq" w:date="2018-02-08T10:04:00Z">
              <w:rPr>
                <w:rFonts w:ascii="仿宋" w:eastAsia="仿宋" w:hAnsi="仿宋" w:hint="eastAsia"/>
                <w:color w:val="000000"/>
                <w:spacing w:val="-2"/>
                <w:kern w:val="0"/>
                <w:sz w:val="32"/>
                <w:szCs w:val="32"/>
              </w:rPr>
            </w:rPrChange>
          </w:rPr>
          <w:delText>城市</w:delText>
        </w:r>
        <w:r w:rsidR="00330BDA" w:rsidRPr="009E2B27" w:rsidDel="002222BE">
          <w:rPr>
            <w:rFonts w:ascii="仿宋" w:eastAsia="仿宋" w:hAnsi="仿宋" w:hint="eastAsia"/>
            <w:color w:val="000000"/>
            <w:spacing w:val="-2"/>
            <w:kern w:val="0"/>
            <w:sz w:val="32"/>
            <w:szCs w:val="32"/>
            <w:rPrChange w:id="57" w:author="zq" w:date="2018-02-08T10:04:00Z">
              <w:rPr>
                <w:rFonts w:ascii="仿宋" w:eastAsia="仿宋" w:hAnsi="仿宋" w:hint="eastAsia"/>
                <w:color w:val="000000"/>
                <w:spacing w:val="-2"/>
                <w:kern w:val="0"/>
                <w:sz w:val="32"/>
                <w:szCs w:val="32"/>
              </w:rPr>
            </w:rPrChange>
          </w:rPr>
          <w:delText>道路绿地</w:delText>
        </w:r>
      </w:del>
      <w:r w:rsidR="00330BDA" w:rsidRPr="009E2B27">
        <w:rPr>
          <w:rFonts w:ascii="仿宋" w:eastAsia="仿宋" w:hAnsi="仿宋" w:hint="eastAsia"/>
          <w:color w:val="000000"/>
          <w:spacing w:val="-2"/>
          <w:kern w:val="0"/>
          <w:sz w:val="32"/>
          <w:szCs w:val="32"/>
          <w:rPrChange w:id="58" w:author="zq" w:date="2018-02-08T10:04:00Z">
            <w:rPr>
              <w:rFonts w:ascii="仿宋" w:eastAsia="仿宋" w:hAnsi="仿宋" w:hint="eastAsia"/>
              <w:color w:val="000000"/>
              <w:spacing w:val="-2"/>
              <w:kern w:val="0"/>
              <w:sz w:val="32"/>
              <w:szCs w:val="32"/>
            </w:rPr>
          </w:rPrChange>
        </w:rPr>
        <w:t>、</w:t>
      </w:r>
      <w:del w:id="59" w:author="zq" w:date="2018-02-08T10:10:00Z">
        <w:r w:rsidR="00430F81" w:rsidRPr="009E2B27" w:rsidDel="002222BE">
          <w:rPr>
            <w:rFonts w:ascii="仿宋" w:eastAsia="仿宋" w:hAnsi="仿宋" w:hint="eastAsia"/>
            <w:color w:val="000000"/>
            <w:spacing w:val="-2"/>
            <w:kern w:val="0"/>
            <w:sz w:val="32"/>
            <w:szCs w:val="32"/>
            <w:rPrChange w:id="60" w:author="zq" w:date="2018-02-08T10:04:00Z">
              <w:rPr>
                <w:rFonts w:ascii="仿宋" w:eastAsia="仿宋" w:hAnsi="仿宋" w:hint="eastAsia"/>
                <w:color w:val="000000"/>
                <w:spacing w:val="-2"/>
                <w:kern w:val="0"/>
                <w:sz w:val="32"/>
                <w:szCs w:val="32"/>
              </w:rPr>
            </w:rPrChange>
          </w:rPr>
          <w:delText>公共</w:delText>
        </w:r>
      </w:del>
      <w:r w:rsidR="00330BDA" w:rsidRPr="009E2B27">
        <w:rPr>
          <w:rFonts w:ascii="仿宋" w:eastAsia="仿宋" w:hAnsi="仿宋" w:hint="eastAsia"/>
          <w:color w:val="000000"/>
          <w:spacing w:val="-2"/>
          <w:kern w:val="0"/>
          <w:sz w:val="32"/>
          <w:szCs w:val="32"/>
          <w:rPrChange w:id="61" w:author="zq" w:date="2018-02-08T10:04:00Z">
            <w:rPr>
              <w:rFonts w:ascii="仿宋" w:eastAsia="仿宋" w:hAnsi="仿宋" w:hint="eastAsia"/>
              <w:color w:val="000000"/>
              <w:spacing w:val="-2"/>
              <w:kern w:val="0"/>
              <w:sz w:val="32"/>
              <w:szCs w:val="32"/>
            </w:rPr>
          </w:rPrChange>
        </w:rPr>
        <w:t>广场</w:t>
      </w:r>
      <w:ins w:id="62" w:author="zq" w:date="2018-02-08T10:10:00Z">
        <w:r w:rsidR="002222BE" w:rsidRPr="0029007F">
          <w:rPr>
            <w:rFonts w:ascii="仿宋" w:eastAsia="仿宋" w:hAnsi="仿宋" w:hint="eastAsia"/>
            <w:color w:val="000000"/>
            <w:spacing w:val="-2"/>
            <w:kern w:val="0"/>
            <w:sz w:val="32"/>
            <w:szCs w:val="32"/>
          </w:rPr>
          <w:t>、城市道路绿地</w:t>
        </w:r>
      </w:ins>
      <w:ins w:id="63" w:author="zq" w:date="2018-02-05T09:39:00Z">
        <w:r w:rsidR="002E6D44" w:rsidRPr="009E2B27">
          <w:rPr>
            <w:rFonts w:ascii="仿宋" w:eastAsia="仿宋" w:hAnsi="仿宋" w:hint="eastAsia"/>
            <w:color w:val="000000"/>
            <w:spacing w:val="-2"/>
            <w:kern w:val="0"/>
            <w:sz w:val="32"/>
            <w:szCs w:val="32"/>
            <w:rPrChange w:id="64" w:author="zq" w:date="2018-02-08T10:04:00Z">
              <w:rPr>
                <w:rFonts w:ascii="仿宋" w:eastAsia="仿宋" w:hAnsi="仿宋" w:hint="eastAsia"/>
                <w:color w:val="000000"/>
                <w:spacing w:val="-2"/>
                <w:kern w:val="0"/>
                <w:sz w:val="32"/>
                <w:szCs w:val="32"/>
                <w:u w:val="single"/>
              </w:rPr>
            </w:rPrChange>
          </w:rPr>
          <w:t>及机场、铁路、公路、江河堤坝</w:t>
        </w:r>
      </w:ins>
      <w:ins w:id="65" w:author="zq" w:date="2018-02-08T10:10:00Z">
        <w:r w:rsidR="002222BE">
          <w:rPr>
            <w:rFonts w:ascii="仿宋" w:eastAsia="仿宋" w:hAnsi="仿宋" w:hint="eastAsia"/>
            <w:color w:val="000000"/>
            <w:spacing w:val="-2"/>
            <w:kern w:val="0"/>
            <w:sz w:val="32"/>
            <w:szCs w:val="32"/>
          </w:rPr>
          <w:t>、</w:t>
        </w:r>
      </w:ins>
      <w:ins w:id="66" w:author="zq" w:date="2018-02-05T09:39:00Z">
        <w:r w:rsidR="002E6D44" w:rsidRPr="009E2B27">
          <w:rPr>
            <w:rFonts w:ascii="仿宋" w:eastAsia="仿宋" w:hAnsi="仿宋" w:hint="eastAsia"/>
            <w:color w:val="000000"/>
            <w:spacing w:val="-2"/>
            <w:kern w:val="0"/>
            <w:sz w:val="32"/>
            <w:szCs w:val="32"/>
            <w:rPrChange w:id="67" w:author="zq" w:date="2018-02-08T10:04:00Z">
              <w:rPr>
                <w:rFonts w:ascii="仿宋" w:eastAsia="仿宋" w:hAnsi="仿宋" w:hint="eastAsia"/>
                <w:color w:val="000000"/>
                <w:spacing w:val="-2"/>
                <w:kern w:val="0"/>
                <w:sz w:val="32"/>
                <w:szCs w:val="32"/>
                <w:u w:val="single"/>
              </w:rPr>
            </w:rPrChange>
          </w:rPr>
          <w:t>水库湖渠</w:t>
        </w:r>
      </w:ins>
      <w:r w:rsidR="00133A2E" w:rsidRPr="009E2B27">
        <w:rPr>
          <w:rFonts w:ascii="仿宋" w:eastAsia="仿宋" w:hAnsi="仿宋" w:hint="eastAsia"/>
          <w:color w:val="000000"/>
          <w:spacing w:val="-2"/>
          <w:kern w:val="0"/>
          <w:sz w:val="32"/>
          <w:szCs w:val="32"/>
          <w:rPrChange w:id="68" w:author="zq" w:date="2018-02-08T10:04:00Z">
            <w:rPr>
              <w:rFonts w:ascii="仿宋" w:eastAsia="仿宋" w:hAnsi="仿宋" w:hint="eastAsia"/>
              <w:color w:val="000000"/>
              <w:spacing w:val="-2"/>
              <w:kern w:val="0"/>
              <w:sz w:val="32"/>
              <w:szCs w:val="32"/>
            </w:rPr>
          </w:rPrChange>
        </w:rPr>
        <w:t>等用地范围内的古树名木，其管理</w:t>
      </w:r>
      <w:r w:rsidR="00330BDA" w:rsidRPr="009E2B27">
        <w:rPr>
          <w:rFonts w:ascii="仿宋" w:eastAsia="仿宋" w:hAnsi="仿宋" w:hint="eastAsia"/>
          <w:color w:val="000000"/>
          <w:spacing w:val="-2"/>
          <w:kern w:val="0"/>
          <w:sz w:val="32"/>
          <w:szCs w:val="32"/>
          <w:rPrChange w:id="69" w:author="zq" w:date="2018-02-08T10:04:00Z">
            <w:rPr>
              <w:rFonts w:ascii="仿宋" w:eastAsia="仿宋" w:hAnsi="仿宋" w:hint="eastAsia"/>
              <w:color w:val="000000"/>
              <w:spacing w:val="-2"/>
              <w:kern w:val="0"/>
              <w:sz w:val="32"/>
              <w:szCs w:val="32"/>
            </w:rPr>
          </w:rPrChange>
        </w:rPr>
        <w:t>单位</w:t>
      </w:r>
      <w:r w:rsidR="00133A2E" w:rsidRPr="009E2B27">
        <w:rPr>
          <w:rFonts w:ascii="仿宋" w:eastAsia="仿宋" w:hAnsi="仿宋" w:hint="eastAsia"/>
          <w:color w:val="000000"/>
          <w:spacing w:val="-2"/>
          <w:kern w:val="0"/>
          <w:sz w:val="32"/>
          <w:szCs w:val="32"/>
          <w:rPrChange w:id="70" w:author="zq" w:date="2018-02-08T10:04:00Z">
            <w:rPr>
              <w:rFonts w:ascii="仿宋" w:eastAsia="仿宋" w:hAnsi="仿宋" w:hint="eastAsia"/>
              <w:color w:val="000000"/>
              <w:spacing w:val="-2"/>
              <w:kern w:val="0"/>
              <w:sz w:val="32"/>
              <w:szCs w:val="32"/>
            </w:rPr>
          </w:rPrChange>
        </w:rPr>
        <w:t>为养护责任人；</w:t>
      </w:r>
    </w:p>
    <w:p w:rsidR="00C9393A" w:rsidRPr="002C0EC4" w:rsidDel="00AB35A8" w:rsidRDefault="00C9393A" w:rsidP="002C0EC4">
      <w:pPr>
        <w:spacing w:line="600" w:lineRule="exact"/>
        <w:ind w:firstLineChars="200" w:firstLine="632"/>
        <w:jc w:val="left"/>
        <w:rPr>
          <w:del w:id="71" w:author="zq" w:date="2018-02-05T09:39:00Z"/>
          <w:rFonts w:ascii="仿宋" w:eastAsia="仿宋" w:hAnsi="仿宋"/>
          <w:color w:val="000000"/>
          <w:spacing w:val="-2"/>
          <w:kern w:val="0"/>
          <w:sz w:val="32"/>
          <w:szCs w:val="32"/>
        </w:rPr>
      </w:pPr>
      <w:del w:id="72" w:author="zq" w:date="2018-02-05T09:39:00Z">
        <w:r w:rsidRPr="005E70D6" w:rsidDel="00AB35A8">
          <w:rPr>
            <w:rFonts w:ascii="仿宋" w:eastAsia="仿宋" w:hAnsi="仿宋" w:hint="eastAsia"/>
            <w:color w:val="000000"/>
            <w:spacing w:val="-2"/>
            <w:kern w:val="0"/>
            <w:sz w:val="32"/>
            <w:szCs w:val="32"/>
            <w:u w:val="single"/>
            <w:rPrChange w:id="73" w:author="zq" w:date="2018-01-30T10:35:00Z">
              <w:rPr>
                <w:rFonts w:ascii="仿宋" w:eastAsia="仿宋" w:hAnsi="仿宋" w:hint="eastAsia"/>
                <w:color w:val="000000"/>
                <w:spacing w:val="-2"/>
                <w:kern w:val="0"/>
                <w:sz w:val="32"/>
                <w:szCs w:val="32"/>
              </w:rPr>
            </w:rPrChange>
          </w:rPr>
          <w:delText>（</w:delText>
        </w:r>
        <w:r w:rsidR="00330BDA" w:rsidRPr="005E70D6" w:rsidDel="00AB35A8">
          <w:rPr>
            <w:rFonts w:ascii="仿宋" w:eastAsia="仿宋" w:hAnsi="仿宋" w:hint="eastAsia"/>
            <w:color w:val="000000"/>
            <w:spacing w:val="-2"/>
            <w:kern w:val="0"/>
            <w:sz w:val="32"/>
            <w:szCs w:val="32"/>
            <w:u w:val="single"/>
            <w:rPrChange w:id="74" w:author="zq" w:date="2018-01-30T10:35:00Z">
              <w:rPr>
                <w:rFonts w:ascii="仿宋" w:eastAsia="仿宋" w:hAnsi="仿宋" w:hint="eastAsia"/>
                <w:color w:val="000000"/>
                <w:spacing w:val="-2"/>
                <w:kern w:val="0"/>
                <w:sz w:val="32"/>
                <w:szCs w:val="32"/>
              </w:rPr>
            </w:rPrChange>
          </w:rPr>
          <w:delText>二</w:delText>
        </w:r>
        <w:r w:rsidR="00133A2E" w:rsidRPr="005E70D6" w:rsidDel="00AB35A8">
          <w:rPr>
            <w:rFonts w:ascii="仿宋" w:eastAsia="仿宋" w:hAnsi="仿宋" w:hint="eastAsia"/>
            <w:color w:val="000000"/>
            <w:spacing w:val="-2"/>
            <w:kern w:val="0"/>
            <w:sz w:val="32"/>
            <w:szCs w:val="32"/>
            <w:u w:val="single"/>
            <w:rPrChange w:id="75" w:author="zq" w:date="2018-01-30T10:35:00Z">
              <w:rPr>
                <w:rFonts w:ascii="仿宋" w:eastAsia="仿宋" w:hAnsi="仿宋" w:hint="eastAsia"/>
                <w:color w:val="000000"/>
                <w:spacing w:val="-2"/>
                <w:kern w:val="0"/>
                <w:sz w:val="32"/>
                <w:szCs w:val="32"/>
              </w:rPr>
            </w:rPrChange>
          </w:rPr>
          <w:delText>）机场、铁路、公路、江河堤坝和水库湖渠用地范围内的古树名木，</w:delText>
        </w:r>
        <w:r w:rsidRPr="005E70D6" w:rsidDel="00AB35A8">
          <w:rPr>
            <w:rFonts w:ascii="仿宋" w:eastAsia="仿宋" w:hAnsi="仿宋" w:hint="eastAsia"/>
            <w:color w:val="000000"/>
            <w:spacing w:val="-2"/>
            <w:kern w:val="0"/>
            <w:sz w:val="32"/>
            <w:szCs w:val="32"/>
            <w:u w:val="single"/>
            <w:rPrChange w:id="76" w:author="zq" w:date="2018-01-30T10:35:00Z">
              <w:rPr>
                <w:rFonts w:ascii="仿宋" w:eastAsia="仿宋" w:hAnsi="仿宋" w:hint="eastAsia"/>
                <w:color w:val="000000"/>
                <w:spacing w:val="-2"/>
                <w:kern w:val="0"/>
                <w:sz w:val="32"/>
                <w:szCs w:val="32"/>
              </w:rPr>
            </w:rPrChange>
          </w:rPr>
          <w:delText>机场、铁路、公路和水利</w:delText>
        </w:r>
        <w:r w:rsidR="00133A2E" w:rsidRPr="005E70D6" w:rsidDel="00AB35A8">
          <w:rPr>
            <w:rFonts w:ascii="仿宋" w:eastAsia="仿宋" w:hAnsi="仿宋" w:hint="eastAsia"/>
            <w:color w:val="000000"/>
            <w:spacing w:val="-2"/>
            <w:kern w:val="0"/>
            <w:sz w:val="32"/>
            <w:szCs w:val="32"/>
            <w:u w:val="single"/>
            <w:rPrChange w:id="77" w:author="zq" w:date="2018-01-30T10:35:00Z">
              <w:rPr>
                <w:rFonts w:ascii="仿宋" w:eastAsia="仿宋" w:hAnsi="仿宋" w:hint="eastAsia"/>
                <w:color w:val="000000"/>
                <w:spacing w:val="-2"/>
                <w:kern w:val="0"/>
                <w:sz w:val="32"/>
                <w:szCs w:val="32"/>
              </w:rPr>
            </w:rPrChange>
          </w:rPr>
          <w:delText>设施</w:delText>
        </w:r>
        <w:r w:rsidR="00430F81" w:rsidRPr="005E70D6" w:rsidDel="00AB35A8">
          <w:rPr>
            <w:rFonts w:ascii="仿宋" w:eastAsia="仿宋" w:hAnsi="仿宋" w:hint="eastAsia"/>
            <w:color w:val="000000"/>
            <w:spacing w:val="-2"/>
            <w:kern w:val="0"/>
            <w:sz w:val="32"/>
            <w:szCs w:val="32"/>
            <w:u w:val="single"/>
            <w:rPrChange w:id="78" w:author="zq" w:date="2018-01-30T10:35:00Z">
              <w:rPr>
                <w:rFonts w:ascii="仿宋" w:eastAsia="仿宋" w:hAnsi="仿宋" w:hint="eastAsia"/>
                <w:color w:val="000000"/>
                <w:spacing w:val="-2"/>
                <w:kern w:val="0"/>
                <w:sz w:val="32"/>
                <w:szCs w:val="32"/>
              </w:rPr>
            </w:rPrChange>
          </w:rPr>
          <w:delText>的</w:delText>
        </w:r>
        <w:r w:rsidRPr="005E70D6" w:rsidDel="00AB35A8">
          <w:rPr>
            <w:rFonts w:ascii="仿宋" w:eastAsia="仿宋" w:hAnsi="仿宋" w:hint="eastAsia"/>
            <w:color w:val="000000"/>
            <w:spacing w:val="-2"/>
            <w:kern w:val="0"/>
            <w:sz w:val="32"/>
            <w:szCs w:val="32"/>
            <w:u w:val="single"/>
            <w:rPrChange w:id="79" w:author="zq" w:date="2018-01-30T10:35:00Z">
              <w:rPr>
                <w:rFonts w:ascii="仿宋" w:eastAsia="仿宋" w:hAnsi="仿宋" w:hint="eastAsia"/>
                <w:color w:val="000000"/>
                <w:spacing w:val="-2"/>
                <w:kern w:val="0"/>
                <w:sz w:val="32"/>
                <w:szCs w:val="32"/>
              </w:rPr>
            </w:rPrChange>
          </w:rPr>
          <w:delText>管理单位</w:delText>
        </w:r>
        <w:r w:rsidR="00133A2E" w:rsidRPr="005E70D6" w:rsidDel="00AB35A8">
          <w:rPr>
            <w:rFonts w:ascii="仿宋" w:eastAsia="仿宋" w:hAnsi="仿宋" w:hint="eastAsia"/>
            <w:color w:val="000000"/>
            <w:spacing w:val="-2"/>
            <w:kern w:val="0"/>
            <w:sz w:val="32"/>
            <w:szCs w:val="32"/>
            <w:u w:val="single"/>
            <w:rPrChange w:id="80" w:author="zq" w:date="2018-01-30T10:35:00Z">
              <w:rPr>
                <w:rFonts w:ascii="仿宋" w:eastAsia="仿宋" w:hAnsi="仿宋" w:hint="eastAsia"/>
                <w:color w:val="000000"/>
                <w:spacing w:val="-2"/>
                <w:kern w:val="0"/>
                <w:sz w:val="32"/>
                <w:szCs w:val="32"/>
              </w:rPr>
            </w:rPrChange>
          </w:rPr>
          <w:delText>为养护责任人</w:delText>
        </w:r>
        <w:r w:rsidR="008053C9" w:rsidRPr="005E70D6" w:rsidDel="00AB35A8">
          <w:rPr>
            <w:rFonts w:ascii="仿宋" w:eastAsia="仿宋" w:hAnsi="仿宋" w:hint="eastAsia"/>
            <w:color w:val="000000"/>
            <w:spacing w:val="-2"/>
            <w:kern w:val="0"/>
            <w:sz w:val="32"/>
            <w:szCs w:val="32"/>
            <w:u w:val="single"/>
            <w:rPrChange w:id="81" w:author="zq" w:date="2018-01-30T10:35:00Z">
              <w:rPr>
                <w:rFonts w:ascii="仿宋" w:eastAsia="仿宋" w:hAnsi="仿宋" w:hint="eastAsia"/>
                <w:color w:val="000000"/>
                <w:spacing w:val="-2"/>
                <w:kern w:val="0"/>
                <w:sz w:val="32"/>
                <w:szCs w:val="32"/>
              </w:rPr>
            </w:rPrChange>
          </w:rPr>
          <w:delText>；</w:delText>
        </w:r>
      </w:del>
    </w:p>
    <w:p w:rsidR="00C9393A" w:rsidRPr="002C0EC4" w:rsidRDefault="00C9393A" w:rsidP="002C0EC4">
      <w:pPr>
        <w:spacing w:line="600" w:lineRule="exact"/>
        <w:ind w:firstLineChars="200" w:firstLine="632"/>
        <w:jc w:val="left"/>
        <w:rPr>
          <w:rFonts w:ascii="仿宋" w:eastAsia="仿宋" w:hAnsi="仿宋"/>
          <w:color w:val="000000"/>
          <w:spacing w:val="-2"/>
          <w:kern w:val="0"/>
          <w:sz w:val="32"/>
          <w:szCs w:val="32"/>
        </w:rPr>
      </w:pPr>
      <w:r w:rsidRPr="002C0EC4">
        <w:rPr>
          <w:rFonts w:ascii="仿宋" w:eastAsia="仿宋" w:hAnsi="仿宋" w:hint="eastAsia"/>
          <w:color w:val="000000"/>
          <w:spacing w:val="-2"/>
          <w:kern w:val="0"/>
          <w:sz w:val="32"/>
          <w:szCs w:val="32"/>
        </w:rPr>
        <w:t>（</w:t>
      </w:r>
      <w:del w:id="82" w:author="zq" w:date="2018-02-05T09:40:00Z">
        <w:r w:rsidR="00330BDA" w:rsidDel="00AB35A8">
          <w:rPr>
            <w:rFonts w:ascii="仿宋" w:eastAsia="仿宋" w:hAnsi="仿宋" w:hint="eastAsia"/>
            <w:color w:val="000000"/>
            <w:spacing w:val="-2"/>
            <w:kern w:val="0"/>
            <w:sz w:val="32"/>
            <w:szCs w:val="32"/>
          </w:rPr>
          <w:delText>三</w:delText>
        </w:r>
      </w:del>
      <w:ins w:id="83" w:author="zq" w:date="2018-02-05T09:40:00Z">
        <w:r w:rsidR="00AB35A8">
          <w:rPr>
            <w:rFonts w:ascii="仿宋" w:eastAsia="仿宋" w:hAnsi="仿宋" w:hint="eastAsia"/>
            <w:color w:val="000000"/>
            <w:spacing w:val="-2"/>
            <w:kern w:val="0"/>
            <w:sz w:val="32"/>
            <w:szCs w:val="32"/>
          </w:rPr>
          <w:t>二</w:t>
        </w:r>
      </w:ins>
      <w:r w:rsidRPr="002C0EC4">
        <w:rPr>
          <w:rFonts w:ascii="仿宋" w:eastAsia="仿宋" w:hAnsi="仿宋" w:hint="eastAsia"/>
          <w:color w:val="000000"/>
          <w:spacing w:val="-2"/>
          <w:kern w:val="0"/>
          <w:sz w:val="32"/>
          <w:szCs w:val="32"/>
        </w:rPr>
        <w:t>）</w:t>
      </w:r>
      <w:r w:rsidR="008053C9" w:rsidRPr="002C0EC4">
        <w:rPr>
          <w:rFonts w:ascii="仿宋" w:eastAsia="仿宋" w:hAnsi="仿宋" w:hint="eastAsia"/>
          <w:color w:val="000000"/>
          <w:spacing w:val="-2"/>
          <w:kern w:val="0"/>
          <w:sz w:val="32"/>
          <w:szCs w:val="32"/>
        </w:rPr>
        <w:t>机关、</w:t>
      </w:r>
      <w:r w:rsidR="00133A2E" w:rsidRPr="002C0EC4">
        <w:rPr>
          <w:rFonts w:ascii="仿宋" w:eastAsia="仿宋" w:hAnsi="仿宋" w:hint="eastAsia"/>
          <w:color w:val="000000"/>
          <w:spacing w:val="-2"/>
          <w:kern w:val="0"/>
          <w:sz w:val="32"/>
          <w:szCs w:val="32"/>
        </w:rPr>
        <w:t>部队、</w:t>
      </w:r>
      <w:r w:rsidR="008053C9" w:rsidRPr="002C0EC4">
        <w:rPr>
          <w:rFonts w:ascii="仿宋" w:eastAsia="仿宋" w:hAnsi="仿宋" w:hint="eastAsia"/>
          <w:color w:val="000000"/>
          <w:spacing w:val="-2"/>
          <w:kern w:val="0"/>
          <w:sz w:val="32"/>
          <w:szCs w:val="32"/>
        </w:rPr>
        <w:t>团体、企</w:t>
      </w:r>
      <w:r w:rsidR="00133A2E" w:rsidRPr="002C0EC4">
        <w:rPr>
          <w:rFonts w:ascii="仿宋" w:eastAsia="仿宋" w:hAnsi="仿宋" w:hint="eastAsia"/>
          <w:color w:val="000000"/>
          <w:spacing w:val="-2"/>
          <w:kern w:val="0"/>
          <w:sz w:val="32"/>
          <w:szCs w:val="32"/>
        </w:rPr>
        <w:t>业事业单位和文物保护单位、宗教活动场所等用地范围内的古树名木，该</w:t>
      </w:r>
      <w:r w:rsidR="008053C9" w:rsidRPr="00AB35A8">
        <w:rPr>
          <w:rFonts w:ascii="仿宋" w:eastAsia="仿宋" w:hAnsi="仿宋" w:hint="eastAsia"/>
          <w:color w:val="000000"/>
          <w:spacing w:val="-2"/>
          <w:kern w:val="0"/>
          <w:sz w:val="32"/>
          <w:szCs w:val="32"/>
        </w:rPr>
        <w:t>单位</w:t>
      </w:r>
      <w:r w:rsidR="00133A2E" w:rsidRPr="005257B9">
        <w:rPr>
          <w:rFonts w:ascii="仿宋" w:eastAsia="仿宋" w:hAnsi="仿宋" w:hint="eastAsia"/>
          <w:color w:val="000000"/>
          <w:spacing w:val="-2"/>
          <w:kern w:val="0"/>
          <w:sz w:val="32"/>
          <w:szCs w:val="32"/>
        </w:rPr>
        <w:t>为</w:t>
      </w:r>
      <w:r w:rsidR="00133A2E" w:rsidRPr="002C0EC4">
        <w:rPr>
          <w:rFonts w:ascii="仿宋" w:eastAsia="仿宋" w:hAnsi="仿宋" w:hint="eastAsia"/>
          <w:color w:val="000000"/>
          <w:spacing w:val="-2"/>
          <w:kern w:val="0"/>
          <w:sz w:val="32"/>
          <w:szCs w:val="32"/>
        </w:rPr>
        <w:t>养护责任人</w:t>
      </w:r>
      <w:r w:rsidR="008053C9" w:rsidRPr="002C0EC4">
        <w:rPr>
          <w:rFonts w:ascii="仿宋" w:eastAsia="仿宋" w:hAnsi="仿宋" w:hint="eastAsia"/>
          <w:color w:val="000000"/>
          <w:spacing w:val="-2"/>
          <w:kern w:val="0"/>
          <w:sz w:val="32"/>
          <w:szCs w:val="32"/>
        </w:rPr>
        <w:t>；</w:t>
      </w:r>
    </w:p>
    <w:p w:rsidR="00C9393A" w:rsidRPr="002C0EC4" w:rsidRDefault="00C9393A" w:rsidP="002C0EC4">
      <w:pPr>
        <w:spacing w:line="600" w:lineRule="exact"/>
        <w:ind w:firstLineChars="200" w:firstLine="632"/>
        <w:jc w:val="left"/>
        <w:rPr>
          <w:rFonts w:ascii="仿宋" w:eastAsia="仿宋" w:hAnsi="仿宋"/>
          <w:color w:val="000000"/>
          <w:spacing w:val="-2"/>
          <w:kern w:val="0"/>
          <w:sz w:val="32"/>
          <w:szCs w:val="32"/>
        </w:rPr>
      </w:pPr>
      <w:r w:rsidRPr="002C0EC4">
        <w:rPr>
          <w:rFonts w:ascii="仿宋" w:eastAsia="仿宋" w:hAnsi="仿宋" w:hint="eastAsia"/>
          <w:color w:val="000000"/>
          <w:spacing w:val="-2"/>
          <w:kern w:val="0"/>
          <w:sz w:val="32"/>
          <w:szCs w:val="32"/>
        </w:rPr>
        <w:t>（</w:t>
      </w:r>
      <w:del w:id="84" w:author="zq" w:date="2018-02-05T09:40:00Z">
        <w:r w:rsidR="00330BDA" w:rsidDel="00AB35A8">
          <w:rPr>
            <w:rFonts w:ascii="仿宋" w:eastAsia="仿宋" w:hAnsi="仿宋" w:hint="eastAsia"/>
            <w:color w:val="000000"/>
            <w:spacing w:val="-2"/>
            <w:kern w:val="0"/>
            <w:sz w:val="32"/>
            <w:szCs w:val="32"/>
          </w:rPr>
          <w:delText>四</w:delText>
        </w:r>
      </w:del>
      <w:ins w:id="85" w:author="zq" w:date="2018-02-05T09:40:00Z">
        <w:r w:rsidR="00AB35A8">
          <w:rPr>
            <w:rFonts w:ascii="仿宋" w:eastAsia="仿宋" w:hAnsi="仿宋" w:hint="eastAsia"/>
            <w:color w:val="000000"/>
            <w:spacing w:val="-2"/>
            <w:kern w:val="0"/>
            <w:sz w:val="32"/>
            <w:szCs w:val="32"/>
          </w:rPr>
          <w:t>三</w:t>
        </w:r>
      </w:ins>
      <w:r w:rsidRPr="002C0EC4">
        <w:rPr>
          <w:rFonts w:ascii="仿宋" w:eastAsia="仿宋" w:hAnsi="仿宋" w:hint="eastAsia"/>
          <w:color w:val="000000"/>
          <w:spacing w:val="-2"/>
          <w:kern w:val="0"/>
          <w:sz w:val="32"/>
          <w:szCs w:val="32"/>
        </w:rPr>
        <w:t>）城镇居民庭院范围内的古树名木，</w:t>
      </w:r>
      <w:r w:rsidR="003A649B" w:rsidRPr="002C0EC4">
        <w:rPr>
          <w:rFonts w:ascii="仿宋" w:eastAsia="仿宋" w:hAnsi="仿宋" w:hint="eastAsia"/>
          <w:color w:val="000000"/>
          <w:spacing w:val="-2"/>
          <w:kern w:val="0"/>
          <w:sz w:val="32"/>
          <w:szCs w:val="32"/>
        </w:rPr>
        <w:t>该</w:t>
      </w:r>
      <w:r w:rsidR="00E25EB3">
        <w:rPr>
          <w:rFonts w:ascii="仿宋" w:eastAsia="仿宋" w:hAnsi="仿宋" w:hint="eastAsia"/>
          <w:color w:val="000000"/>
          <w:spacing w:val="-2"/>
          <w:kern w:val="0"/>
          <w:sz w:val="32"/>
          <w:szCs w:val="32"/>
        </w:rPr>
        <w:t>庭院居民</w:t>
      </w:r>
      <w:r w:rsidR="003A649B" w:rsidRPr="002C0EC4">
        <w:rPr>
          <w:rFonts w:ascii="仿宋" w:eastAsia="仿宋" w:hAnsi="仿宋" w:hint="eastAsia"/>
          <w:color w:val="000000"/>
          <w:spacing w:val="-2"/>
          <w:kern w:val="0"/>
          <w:sz w:val="32"/>
          <w:szCs w:val="32"/>
        </w:rPr>
        <w:t>为养护责任人</w:t>
      </w:r>
      <w:del w:id="86" w:author="zq" w:date="2018-02-08T10:11:00Z">
        <w:r w:rsidRPr="002C0EC4" w:rsidDel="002222BE">
          <w:rPr>
            <w:rFonts w:ascii="仿宋" w:eastAsia="仿宋" w:hAnsi="仿宋" w:hint="eastAsia"/>
            <w:color w:val="000000"/>
            <w:spacing w:val="-2"/>
            <w:kern w:val="0"/>
            <w:sz w:val="32"/>
            <w:szCs w:val="32"/>
          </w:rPr>
          <w:delText>。</w:delText>
        </w:r>
      </w:del>
      <w:ins w:id="87" w:author="zq" w:date="2018-02-08T10:11:00Z">
        <w:r w:rsidR="002222BE">
          <w:rPr>
            <w:rFonts w:ascii="仿宋" w:eastAsia="仿宋" w:hAnsi="仿宋" w:hint="eastAsia"/>
            <w:color w:val="000000"/>
            <w:spacing w:val="-2"/>
            <w:kern w:val="0"/>
            <w:sz w:val="32"/>
            <w:szCs w:val="32"/>
          </w:rPr>
          <w:t>；</w:t>
        </w:r>
      </w:ins>
    </w:p>
    <w:p w:rsidR="009B1230" w:rsidRDefault="005E70D6" w:rsidP="002C0EC4">
      <w:pPr>
        <w:spacing w:line="600" w:lineRule="exact"/>
        <w:ind w:firstLine="630"/>
        <w:jc w:val="left"/>
        <w:rPr>
          <w:rFonts w:ascii="仿宋" w:eastAsia="仿宋" w:hAnsi="仿宋"/>
          <w:color w:val="000000"/>
          <w:spacing w:val="-2"/>
          <w:kern w:val="0"/>
          <w:sz w:val="32"/>
          <w:szCs w:val="32"/>
        </w:rPr>
      </w:pPr>
      <w:ins w:id="88" w:author="zq" w:date="2018-01-30T10:35:00Z">
        <w:r>
          <w:rPr>
            <w:rFonts w:ascii="仿宋" w:eastAsia="仿宋" w:hAnsi="仿宋" w:hint="eastAsia"/>
            <w:color w:val="000000"/>
            <w:spacing w:val="-2"/>
            <w:kern w:val="0"/>
            <w:sz w:val="32"/>
            <w:szCs w:val="32"/>
          </w:rPr>
          <w:t>（</w:t>
        </w:r>
      </w:ins>
      <w:ins w:id="89" w:author="zq" w:date="2018-02-05T09:40:00Z">
        <w:r w:rsidR="00AB35A8">
          <w:rPr>
            <w:rFonts w:ascii="仿宋" w:eastAsia="仿宋" w:hAnsi="仿宋" w:hint="eastAsia"/>
            <w:color w:val="000000"/>
            <w:spacing w:val="-2"/>
            <w:kern w:val="0"/>
            <w:sz w:val="32"/>
            <w:szCs w:val="32"/>
          </w:rPr>
          <w:t>四</w:t>
        </w:r>
      </w:ins>
      <w:ins w:id="90" w:author="zq" w:date="2018-01-30T10:35:00Z">
        <w:r>
          <w:rPr>
            <w:rFonts w:ascii="仿宋" w:eastAsia="仿宋" w:hAnsi="仿宋" w:hint="eastAsia"/>
            <w:color w:val="000000"/>
            <w:spacing w:val="-2"/>
            <w:kern w:val="0"/>
            <w:sz w:val="32"/>
            <w:szCs w:val="32"/>
          </w:rPr>
          <w:t>）</w:t>
        </w:r>
      </w:ins>
      <w:r w:rsidR="00E25EB3">
        <w:rPr>
          <w:rFonts w:ascii="仿宋" w:eastAsia="仿宋" w:hAnsi="仿宋" w:hint="eastAsia"/>
          <w:color w:val="000000"/>
          <w:spacing w:val="-2"/>
          <w:kern w:val="0"/>
          <w:sz w:val="32"/>
          <w:szCs w:val="32"/>
        </w:rPr>
        <w:t>无</w:t>
      </w:r>
      <w:r w:rsidR="00AA695E">
        <w:rPr>
          <w:rFonts w:ascii="仿宋" w:eastAsia="仿宋" w:hAnsi="仿宋" w:hint="eastAsia"/>
          <w:color w:val="000000"/>
          <w:spacing w:val="-2"/>
          <w:kern w:val="0"/>
          <w:sz w:val="32"/>
          <w:szCs w:val="32"/>
        </w:rPr>
        <w:t>管理单位或权属不明的古树名木</w:t>
      </w:r>
      <w:r w:rsidR="003A649B" w:rsidRPr="002C0EC4">
        <w:rPr>
          <w:rFonts w:ascii="仿宋" w:eastAsia="仿宋" w:hAnsi="仿宋" w:hint="eastAsia"/>
          <w:color w:val="000000"/>
          <w:spacing w:val="-2"/>
          <w:kern w:val="0"/>
          <w:sz w:val="32"/>
          <w:szCs w:val="32"/>
        </w:rPr>
        <w:t>，由古树名木所在地县（市、区）</w:t>
      </w:r>
      <w:r w:rsidR="00091175">
        <w:rPr>
          <w:rFonts w:ascii="仿宋" w:eastAsia="仿宋" w:hAnsi="仿宋" w:hint="eastAsia"/>
          <w:color w:val="000000"/>
          <w:spacing w:val="-2"/>
          <w:kern w:val="0"/>
          <w:sz w:val="32"/>
          <w:szCs w:val="32"/>
        </w:rPr>
        <w:t>城市</w:t>
      </w:r>
      <w:r w:rsidR="00F82B49">
        <w:rPr>
          <w:rFonts w:ascii="仿宋" w:eastAsia="仿宋" w:hAnsi="仿宋" w:hint="eastAsia"/>
          <w:color w:val="000000"/>
          <w:spacing w:val="-2"/>
          <w:kern w:val="0"/>
          <w:sz w:val="32"/>
          <w:szCs w:val="32"/>
        </w:rPr>
        <w:t>园林绿化</w:t>
      </w:r>
      <w:r w:rsidR="00430F81">
        <w:rPr>
          <w:rFonts w:ascii="仿宋" w:eastAsia="仿宋" w:hAnsi="仿宋" w:hint="eastAsia"/>
          <w:color w:val="000000"/>
          <w:spacing w:val="-2"/>
          <w:kern w:val="0"/>
          <w:sz w:val="32"/>
          <w:szCs w:val="32"/>
        </w:rPr>
        <w:t>行政</w:t>
      </w:r>
      <w:r w:rsidR="00F82B49">
        <w:rPr>
          <w:rFonts w:ascii="仿宋" w:eastAsia="仿宋" w:hAnsi="仿宋" w:hint="eastAsia"/>
          <w:color w:val="000000"/>
          <w:spacing w:val="-2"/>
          <w:kern w:val="0"/>
          <w:sz w:val="32"/>
          <w:szCs w:val="32"/>
        </w:rPr>
        <w:t>主管</w:t>
      </w:r>
      <w:r w:rsidR="003A649B" w:rsidRPr="002C0EC4">
        <w:rPr>
          <w:rFonts w:ascii="仿宋" w:eastAsia="仿宋" w:hAnsi="仿宋" w:hint="eastAsia"/>
          <w:color w:val="000000"/>
          <w:spacing w:val="-2"/>
          <w:kern w:val="0"/>
          <w:sz w:val="32"/>
          <w:szCs w:val="32"/>
        </w:rPr>
        <w:t>部门</w:t>
      </w:r>
      <w:r w:rsidR="00F82B49" w:rsidRPr="00330BDA">
        <w:rPr>
          <w:rFonts w:ascii="仿宋" w:eastAsia="仿宋" w:hAnsi="仿宋" w:hint="eastAsia"/>
          <w:color w:val="000000"/>
          <w:spacing w:val="-2"/>
          <w:kern w:val="0"/>
          <w:sz w:val="32"/>
          <w:szCs w:val="32"/>
        </w:rPr>
        <w:t>负责</w:t>
      </w:r>
      <w:r w:rsidR="00330BDA">
        <w:rPr>
          <w:rFonts w:ascii="仿宋" w:eastAsia="仿宋" w:hAnsi="仿宋" w:hint="eastAsia"/>
          <w:color w:val="000000"/>
          <w:spacing w:val="-2"/>
          <w:kern w:val="0"/>
          <w:sz w:val="32"/>
          <w:szCs w:val="32"/>
        </w:rPr>
        <w:t>组织</w:t>
      </w:r>
      <w:r w:rsidR="00F82B49" w:rsidRPr="00330BDA">
        <w:rPr>
          <w:rFonts w:ascii="仿宋" w:eastAsia="仿宋" w:hAnsi="仿宋" w:hint="eastAsia"/>
          <w:color w:val="000000"/>
          <w:spacing w:val="-2"/>
          <w:kern w:val="0"/>
          <w:sz w:val="32"/>
          <w:szCs w:val="32"/>
        </w:rPr>
        <w:t>养护</w:t>
      </w:r>
      <w:r w:rsidR="003A649B" w:rsidRPr="00330BDA">
        <w:rPr>
          <w:rFonts w:ascii="仿宋" w:eastAsia="仿宋" w:hAnsi="仿宋" w:hint="eastAsia"/>
          <w:color w:val="000000"/>
          <w:spacing w:val="-2"/>
          <w:kern w:val="0"/>
          <w:sz w:val="32"/>
          <w:szCs w:val="32"/>
        </w:rPr>
        <w:t>。</w:t>
      </w:r>
    </w:p>
    <w:p w:rsidR="00AA5D93" w:rsidRPr="002C0EC4" w:rsidRDefault="004D3D92" w:rsidP="00964AE0">
      <w:pPr>
        <w:ind w:firstLineChars="200" w:firstLine="632"/>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第十</w:t>
      </w:r>
      <w:r w:rsidR="00091175">
        <w:rPr>
          <w:rFonts w:ascii="仿宋" w:eastAsia="仿宋" w:hAnsi="仿宋" w:hint="eastAsia"/>
          <w:color w:val="000000"/>
          <w:spacing w:val="-2"/>
          <w:kern w:val="0"/>
          <w:sz w:val="32"/>
          <w:szCs w:val="32"/>
        </w:rPr>
        <w:t>二</w:t>
      </w:r>
      <w:r w:rsidRPr="00133C5B">
        <w:rPr>
          <w:rFonts w:ascii="仿宋" w:eastAsia="仿宋" w:hAnsi="仿宋" w:hint="eastAsia"/>
          <w:color w:val="000000"/>
          <w:spacing w:val="-2"/>
          <w:kern w:val="0"/>
          <w:sz w:val="32"/>
          <w:szCs w:val="32"/>
        </w:rPr>
        <w:t xml:space="preserve">条  </w:t>
      </w:r>
      <w:r w:rsidR="006A0E69">
        <w:rPr>
          <w:rFonts w:ascii="仿宋" w:eastAsia="仿宋" w:hAnsi="仿宋" w:hint="eastAsia"/>
          <w:color w:val="000000"/>
          <w:spacing w:val="-2"/>
          <w:kern w:val="0"/>
          <w:sz w:val="32"/>
          <w:szCs w:val="32"/>
        </w:rPr>
        <w:t>城市园林绿化</w:t>
      </w:r>
      <w:r w:rsidR="00430F81">
        <w:rPr>
          <w:rFonts w:ascii="仿宋" w:eastAsia="仿宋" w:hAnsi="仿宋" w:hint="eastAsia"/>
          <w:color w:val="000000"/>
          <w:spacing w:val="-2"/>
          <w:kern w:val="0"/>
          <w:sz w:val="32"/>
          <w:szCs w:val="32"/>
        </w:rPr>
        <w:t>行政</w:t>
      </w:r>
      <w:r w:rsidR="00AA5D93" w:rsidRPr="002C0EC4">
        <w:rPr>
          <w:rFonts w:ascii="仿宋" w:eastAsia="仿宋" w:hAnsi="仿宋" w:hint="eastAsia"/>
          <w:color w:val="000000"/>
          <w:spacing w:val="-2"/>
          <w:kern w:val="0"/>
          <w:sz w:val="32"/>
          <w:szCs w:val="32"/>
        </w:rPr>
        <w:t>主管部门应当</w:t>
      </w:r>
      <w:r w:rsidR="00630131">
        <w:rPr>
          <w:rFonts w:ascii="仿宋" w:eastAsia="仿宋" w:hAnsi="仿宋" w:hint="eastAsia"/>
          <w:color w:val="000000"/>
          <w:spacing w:val="-2"/>
          <w:kern w:val="0"/>
          <w:sz w:val="32"/>
          <w:szCs w:val="32"/>
        </w:rPr>
        <w:t>告知</w:t>
      </w:r>
      <w:r w:rsidR="00AA5D93" w:rsidRPr="002C0EC4">
        <w:rPr>
          <w:rFonts w:ascii="仿宋" w:eastAsia="仿宋" w:hAnsi="仿宋" w:hint="eastAsia"/>
          <w:color w:val="000000"/>
          <w:spacing w:val="-2"/>
          <w:kern w:val="0"/>
          <w:sz w:val="32"/>
          <w:szCs w:val="32"/>
        </w:rPr>
        <w:t>养护责任人</w:t>
      </w:r>
      <w:r w:rsidR="00430F81">
        <w:rPr>
          <w:rFonts w:ascii="仿宋" w:eastAsia="仿宋" w:hAnsi="仿宋" w:hint="eastAsia"/>
          <w:color w:val="000000"/>
          <w:spacing w:val="-2"/>
          <w:kern w:val="0"/>
          <w:sz w:val="32"/>
          <w:szCs w:val="32"/>
        </w:rPr>
        <w:t>对古树名木的</w:t>
      </w:r>
      <w:r w:rsidR="00630131">
        <w:rPr>
          <w:rFonts w:ascii="仿宋" w:eastAsia="仿宋" w:hAnsi="仿宋" w:hint="eastAsia"/>
          <w:color w:val="000000"/>
          <w:spacing w:val="-2"/>
          <w:kern w:val="0"/>
          <w:sz w:val="32"/>
          <w:szCs w:val="32"/>
        </w:rPr>
        <w:t>养护责任</w:t>
      </w:r>
      <w:r w:rsidR="00AA5D93" w:rsidRPr="002C0EC4">
        <w:rPr>
          <w:rFonts w:ascii="仿宋" w:eastAsia="仿宋" w:hAnsi="仿宋" w:hint="eastAsia"/>
          <w:color w:val="000000"/>
          <w:spacing w:val="-2"/>
          <w:kern w:val="0"/>
          <w:sz w:val="32"/>
          <w:szCs w:val="32"/>
        </w:rPr>
        <w:t>。</w:t>
      </w:r>
      <w:r w:rsidRPr="00133C5B">
        <w:rPr>
          <w:rFonts w:ascii="仿宋" w:eastAsia="仿宋" w:hAnsi="仿宋" w:hint="eastAsia"/>
          <w:color w:val="000000"/>
          <w:spacing w:val="-2"/>
          <w:kern w:val="0"/>
          <w:sz w:val="32"/>
          <w:szCs w:val="32"/>
        </w:rPr>
        <w:t>古树名木养护责任人发生变更</w:t>
      </w:r>
      <w:r w:rsidR="00430F81">
        <w:rPr>
          <w:rFonts w:ascii="仿宋" w:eastAsia="仿宋" w:hAnsi="仿宋" w:hint="eastAsia"/>
          <w:color w:val="000000"/>
          <w:spacing w:val="-2"/>
          <w:kern w:val="0"/>
          <w:sz w:val="32"/>
          <w:szCs w:val="32"/>
        </w:rPr>
        <w:t>的</w:t>
      </w:r>
      <w:r w:rsidRPr="00133C5B">
        <w:rPr>
          <w:rFonts w:ascii="仿宋" w:eastAsia="仿宋" w:hAnsi="仿宋" w:hint="eastAsia"/>
          <w:color w:val="000000"/>
          <w:spacing w:val="-2"/>
          <w:kern w:val="0"/>
          <w:sz w:val="32"/>
          <w:szCs w:val="32"/>
        </w:rPr>
        <w:t>，原古树名木养护责任人应当及时</w:t>
      </w:r>
      <w:r w:rsidR="00AA5D93">
        <w:rPr>
          <w:rFonts w:ascii="仿宋" w:eastAsia="仿宋" w:hAnsi="仿宋" w:hint="eastAsia"/>
          <w:color w:val="000000"/>
          <w:spacing w:val="-2"/>
          <w:kern w:val="0"/>
          <w:sz w:val="32"/>
          <w:szCs w:val="32"/>
        </w:rPr>
        <w:t>告知</w:t>
      </w:r>
      <w:r w:rsidR="003A649B">
        <w:rPr>
          <w:rFonts w:ascii="仿宋" w:eastAsia="仿宋" w:hAnsi="仿宋" w:hint="eastAsia"/>
          <w:color w:val="000000"/>
          <w:spacing w:val="-2"/>
          <w:kern w:val="0"/>
          <w:sz w:val="32"/>
          <w:szCs w:val="32"/>
        </w:rPr>
        <w:t>当地</w:t>
      </w:r>
      <w:r w:rsidR="00430F81">
        <w:rPr>
          <w:rFonts w:ascii="仿宋" w:eastAsia="仿宋" w:hAnsi="仿宋" w:hint="eastAsia"/>
          <w:color w:val="000000"/>
          <w:spacing w:val="-2"/>
          <w:kern w:val="0"/>
          <w:sz w:val="32"/>
          <w:szCs w:val="32"/>
        </w:rPr>
        <w:t>城市</w:t>
      </w:r>
      <w:r w:rsidR="006A0E69">
        <w:rPr>
          <w:rFonts w:ascii="仿宋" w:eastAsia="仿宋" w:hAnsi="仿宋" w:hint="eastAsia"/>
          <w:color w:val="000000"/>
          <w:spacing w:val="-2"/>
          <w:kern w:val="0"/>
          <w:sz w:val="32"/>
          <w:szCs w:val="32"/>
        </w:rPr>
        <w:t>园林绿化</w:t>
      </w:r>
      <w:r w:rsidR="00430F81">
        <w:rPr>
          <w:rFonts w:ascii="仿宋" w:eastAsia="仿宋" w:hAnsi="仿宋" w:hint="eastAsia"/>
          <w:color w:val="000000"/>
          <w:spacing w:val="-2"/>
          <w:kern w:val="0"/>
          <w:sz w:val="32"/>
          <w:szCs w:val="32"/>
        </w:rPr>
        <w:t>行政</w:t>
      </w:r>
      <w:r w:rsidRPr="00133C5B">
        <w:rPr>
          <w:rFonts w:ascii="仿宋" w:eastAsia="仿宋" w:hAnsi="仿宋" w:hint="eastAsia"/>
          <w:color w:val="000000"/>
          <w:spacing w:val="-2"/>
          <w:kern w:val="0"/>
          <w:sz w:val="32"/>
          <w:szCs w:val="32"/>
        </w:rPr>
        <w:t>主管部门</w:t>
      </w:r>
      <w:r w:rsidR="00AA5D93" w:rsidRPr="002C0EC4">
        <w:rPr>
          <w:rFonts w:ascii="仿宋" w:eastAsia="仿宋" w:hAnsi="仿宋" w:hint="eastAsia"/>
          <w:color w:val="000000"/>
          <w:spacing w:val="-2"/>
          <w:kern w:val="0"/>
          <w:sz w:val="32"/>
          <w:szCs w:val="32"/>
        </w:rPr>
        <w:t>。</w:t>
      </w:r>
    </w:p>
    <w:p w:rsidR="00133C5B" w:rsidRPr="00133C5B" w:rsidRDefault="00133C5B" w:rsidP="00133C5B">
      <w:pPr>
        <w:adjustRightInd w:val="0"/>
        <w:snapToGrid w:val="0"/>
        <w:spacing w:line="600" w:lineRule="exact"/>
        <w:ind w:firstLine="641"/>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第十</w:t>
      </w:r>
      <w:r w:rsidR="006A0E69">
        <w:rPr>
          <w:rFonts w:ascii="仿宋" w:eastAsia="仿宋" w:hAnsi="仿宋" w:hint="eastAsia"/>
          <w:color w:val="000000"/>
          <w:spacing w:val="-2"/>
          <w:kern w:val="0"/>
          <w:sz w:val="32"/>
          <w:szCs w:val="32"/>
        </w:rPr>
        <w:t>三</w:t>
      </w:r>
      <w:r w:rsidRPr="00133C5B">
        <w:rPr>
          <w:rFonts w:ascii="仿宋" w:eastAsia="仿宋" w:hAnsi="仿宋" w:hint="eastAsia"/>
          <w:color w:val="000000"/>
          <w:spacing w:val="-2"/>
          <w:kern w:val="0"/>
          <w:sz w:val="32"/>
          <w:szCs w:val="32"/>
        </w:rPr>
        <w:t xml:space="preserve">条  </w:t>
      </w:r>
      <w:r w:rsidR="00CD1DDE">
        <w:rPr>
          <w:rFonts w:ascii="仿宋" w:eastAsia="仿宋" w:hAnsi="仿宋" w:hint="eastAsia"/>
          <w:color w:val="000000"/>
          <w:spacing w:val="-2"/>
          <w:kern w:val="0"/>
          <w:sz w:val="32"/>
          <w:szCs w:val="32"/>
        </w:rPr>
        <w:t>城市园林绿化</w:t>
      </w:r>
      <w:r w:rsidR="00430F81">
        <w:rPr>
          <w:rFonts w:ascii="仿宋" w:eastAsia="仿宋" w:hAnsi="仿宋" w:hint="eastAsia"/>
          <w:color w:val="000000"/>
          <w:spacing w:val="-2"/>
          <w:kern w:val="0"/>
          <w:sz w:val="32"/>
          <w:szCs w:val="32"/>
        </w:rPr>
        <w:t>行政</w:t>
      </w:r>
      <w:r w:rsidRPr="00133C5B">
        <w:rPr>
          <w:rFonts w:ascii="仿宋" w:eastAsia="仿宋" w:hAnsi="仿宋" w:hint="eastAsia"/>
          <w:color w:val="000000"/>
          <w:spacing w:val="-2"/>
          <w:kern w:val="0"/>
          <w:sz w:val="32"/>
          <w:szCs w:val="32"/>
        </w:rPr>
        <w:t>主管部门应当指导养护责任人按照养护技术规范对古树名木进行日常养护，</w:t>
      </w:r>
      <w:r w:rsidR="007B1158" w:rsidRPr="002C0EC4">
        <w:rPr>
          <w:rFonts w:ascii="仿宋" w:eastAsia="仿宋" w:hAnsi="仿宋" w:hint="eastAsia"/>
          <w:color w:val="000000"/>
          <w:spacing w:val="-2"/>
          <w:kern w:val="0"/>
          <w:sz w:val="32"/>
          <w:szCs w:val="32"/>
        </w:rPr>
        <w:t>并组织专</w:t>
      </w:r>
      <w:r w:rsidR="007B1158" w:rsidRPr="002C0EC4">
        <w:rPr>
          <w:rFonts w:ascii="仿宋" w:eastAsia="仿宋" w:hAnsi="仿宋" w:hint="eastAsia"/>
          <w:color w:val="000000"/>
          <w:spacing w:val="-2"/>
          <w:kern w:val="0"/>
          <w:sz w:val="32"/>
          <w:szCs w:val="32"/>
        </w:rPr>
        <w:lastRenderedPageBreak/>
        <w:t>业人员</w:t>
      </w:r>
      <w:r w:rsidR="009B1230">
        <w:rPr>
          <w:rFonts w:ascii="仿宋" w:eastAsia="仿宋" w:hAnsi="仿宋" w:hint="eastAsia"/>
          <w:color w:val="000000"/>
          <w:spacing w:val="-2"/>
          <w:kern w:val="0"/>
          <w:sz w:val="32"/>
          <w:szCs w:val="32"/>
        </w:rPr>
        <w:t>提供</w:t>
      </w:r>
      <w:r w:rsidR="007B1158" w:rsidRPr="002C0EC4">
        <w:rPr>
          <w:rFonts w:ascii="仿宋" w:eastAsia="仿宋" w:hAnsi="仿宋" w:hint="eastAsia"/>
          <w:color w:val="000000"/>
          <w:spacing w:val="-2"/>
          <w:kern w:val="0"/>
          <w:sz w:val="32"/>
          <w:szCs w:val="32"/>
        </w:rPr>
        <w:t>技术服务</w:t>
      </w:r>
      <w:r w:rsidR="007B1158" w:rsidRPr="007B1158">
        <w:rPr>
          <w:rFonts w:ascii="仿宋" w:eastAsia="仿宋" w:hAnsi="仿宋" w:hint="eastAsia"/>
          <w:color w:val="000000"/>
          <w:spacing w:val="-2"/>
          <w:kern w:val="0"/>
          <w:sz w:val="32"/>
          <w:szCs w:val="32"/>
        </w:rPr>
        <w:t>。</w:t>
      </w:r>
    </w:p>
    <w:p w:rsidR="00432BBB" w:rsidRDefault="00133C5B" w:rsidP="00A00D6A">
      <w:pPr>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养护责任人应当加强对古树名木的日常养护，防范和制止各种损害古树名木的行为</w:t>
      </w:r>
      <w:r w:rsidR="002732F8">
        <w:rPr>
          <w:rFonts w:ascii="仿宋" w:eastAsia="仿宋" w:hAnsi="仿宋" w:hint="eastAsia"/>
          <w:color w:val="000000"/>
          <w:spacing w:val="-2"/>
          <w:kern w:val="0"/>
          <w:sz w:val="32"/>
          <w:szCs w:val="32"/>
        </w:rPr>
        <w:t>。</w:t>
      </w:r>
    </w:p>
    <w:p w:rsidR="00A207BC" w:rsidRDefault="00133C5B" w:rsidP="00133C5B">
      <w:pPr>
        <w:spacing w:line="600" w:lineRule="exact"/>
        <w:ind w:firstLineChars="200" w:firstLine="632"/>
        <w:jc w:val="left"/>
        <w:rPr>
          <w:rFonts w:ascii="仿宋" w:eastAsia="仿宋" w:hAnsi="仿宋"/>
          <w:color w:val="000000"/>
          <w:spacing w:val="-2"/>
          <w:kern w:val="0"/>
          <w:sz w:val="32"/>
          <w:szCs w:val="32"/>
        </w:rPr>
      </w:pPr>
      <w:r w:rsidRPr="00AB35A8">
        <w:rPr>
          <w:rFonts w:ascii="仿宋" w:eastAsia="仿宋" w:hAnsi="仿宋" w:hint="eastAsia"/>
          <w:color w:val="000000"/>
          <w:spacing w:val="-2"/>
          <w:kern w:val="0"/>
          <w:sz w:val="32"/>
          <w:szCs w:val="32"/>
        </w:rPr>
        <w:t>第十</w:t>
      </w:r>
      <w:r w:rsidR="006B6BC8" w:rsidRPr="00AB35A8">
        <w:rPr>
          <w:rFonts w:ascii="仿宋" w:eastAsia="仿宋" w:hAnsi="仿宋" w:hint="eastAsia"/>
          <w:color w:val="000000"/>
          <w:spacing w:val="-2"/>
          <w:kern w:val="0"/>
          <w:sz w:val="32"/>
          <w:szCs w:val="32"/>
        </w:rPr>
        <w:t>四</w:t>
      </w:r>
      <w:r w:rsidRPr="00AB35A8">
        <w:rPr>
          <w:rFonts w:ascii="仿宋" w:eastAsia="仿宋" w:hAnsi="仿宋" w:hint="eastAsia"/>
          <w:color w:val="000000"/>
          <w:spacing w:val="-2"/>
          <w:kern w:val="0"/>
          <w:sz w:val="32"/>
          <w:szCs w:val="32"/>
        </w:rPr>
        <w:t>条</w:t>
      </w:r>
      <w:r w:rsidRPr="00AB35A8">
        <w:rPr>
          <w:rFonts w:ascii="仿宋" w:eastAsia="仿宋" w:hAnsi="仿宋"/>
          <w:color w:val="000000"/>
          <w:spacing w:val="-2"/>
          <w:kern w:val="0"/>
          <w:sz w:val="32"/>
          <w:szCs w:val="32"/>
        </w:rPr>
        <w:t xml:space="preserve">  </w:t>
      </w:r>
      <w:r w:rsidR="00434DEE" w:rsidRPr="00AB35A8">
        <w:rPr>
          <w:rFonts w:ascii="仿宋" w:eastAsia="仿宋" w:hAnsi="仿宋" w:hint="eastAsia"/>
          <w:color w:val="000000"/>
          <w:spacing w:val="-2"/>
          <w:kern w:val="0"/>
          <w:sz w:val="32"/>
          <w:szCs w:val="32"/>
        </w:rPr>
        <w:t>设区市、县（市、区）城市园林绿化行政主管部门应当根据树木情况，在</w:t>
      </w:r>
      <w:r w:rsidR="007535E2" w:rsidRPr="00AB35A8">
        <w:rPr>
          <w:rFonts w:ascii="仿宋" w:eastAsia="仿宋" w:hAnsi="仿宋" w:hint="eastAsia"/>
          <w:color w:val="000000"/>
          <w:spacing w:val="-2"/>
          <w:kern w:val="0"/>
          <w:sz w:val="32"/>
          <w:szCs w:val="32"/>
        </w:rPr>
        <w:t>古树</w:t>
      </w:r>
      <w:r w:rsidR="000115A6" w:rsidRPr="00AB35A8">
        <w:rPr>
          <w:rFonts w:ascii="仿宋" w:eastAsia="仿宋" w:hAnsi="仿宋" w:hint="eastAsia"/>
          <w:color w:val="000000"/>
          <w:spacing w:val="-2"/>
          <w:kern w:val="0"/>
          <w:sz w:val="32"/>
          <w:szCs w:val="32"/>
        </w:rPr>
        <w:t>名木</w:t>
      </w:r>
      <w:r w:rsidRPr="00AB35A8">
        <w:rPr>
          <w:rFonts w:ascii="仿宋" w:eastAsia="仿宋" w:hAnsi="仿宋" w:hint="eastAsia"/>
          <w:color w:val="000000"/>
          <w:spacing w:val="-2"/>
          <w:kern w:val="0"/>
          <w:sz w:val="32"/>
          <w:szCs w:val="32"/>
        </w:rPr>
        <w:t>树冠</w:t>
      </w:r>
      <w:r w:rsidR="00A207BC" w:rsidRPr="00AB35A8">
        <w:rPr>
          <w:rFonts w:ascii="仿宋" w:eastAsia="仿宋" w:hAnsi="仿宋" w:hint="eastAsia"/>
          <w:color w:val="000000"/>
          <w:spacing w:val="-2"/>
          <w:kern w:val="0"/>
          <w:sz w:val="32"/>
          <w:szCs w:val="32"/>
        </w:rPr>
        <w:t>垂直</w:t>
      </w:r>
      <w:r w:rsidRPr="00AB35A8">
        <w:rPr>
          <w:rFonts w:ascii="仿宋" w:eastAsia="仿宋" w:hAnsi="仿宋" w:hint="eastAsia"/>
          <w:color w:val="000000"/>
          <w:spacing w:val="-2"/>
          <w:kern w:val="0"/>
          <w:sz w:val="32"/>
          <w:szCs w:val="32"/>
        </w:rPr>
        <w:t>投影外扩</w:t>
      </w:r>
      <w:r w:rsidRPr="00AB35A8">
        <w:rPr>
          <w:rFonts w:ascii="仿宋" w:eastAsia="仿宋" w:hAnsi="仿宋"/>
          <w:color w:val="000000"/>
          <w:spacing w:val="-2"/>
          <w:kern w:val="0"/>
          <w:sz w:val="32"/>
          <w:szCs w:val="32"/>
        </w:rPr>
        <w:t>5米的范围或</w:t>
      </w:r>
      <w:r w:rsidR="00430F81" w:rsidRPr="00AB35A8">
        <w:rPr>
          <w:rFonts w:ascii="仿宋" w:eastAsia="仿宋" w:hAnsi="仿宋" w:hint="eastAsia"/>
          <w:color w:val="000000"/>
          <w:spacing w:val="-2"/>
          <w:kern w:val="0"/>
          <w:sz w:val="32"/>
          <w:szCs w:val="32"/>
        </w:rPr>
        <w:t>者</w:t>
      </w:r>
      <w:r w:rsidRPr="00AB35A8">
        <w:rPr>
          <w:rFonts w:ascii="仿宋" w:eastAsia="仿宋" w:hAnsi="仿宋" w:hint="eastAsia"/>
          <w:color w:val="000000"/>
          <w:spacing w:val="-2"/>
          <w:kern w:val="0"/>
          <w:sz w:val="32"/>
          <w:szCs w:val="32"/>
        </w:rPr>
        <w:t>古树名木树干外扩</w:t>
      </w:r>
      <w:r w:rsidRPr="00AB35A8">
        <w:rPr>
          <w:rFonts w:ascii="仿宋" w:eastAsia="仿宋" w:hAnsi="仿宋"/>
          <w:color w:val="000000"/>
          <w:spacing w:val="-2"/>
          <w:kern w:val="0"/>
          <w:sz w:val="32"/>
          <w:szCs w:val="32"/>
        </w:rPr>
        <w:t>15米的范围</w:t>
      </w:r>
      <w:r w:rsidR="00434DEE" w:rsidRPr="00AB35A8">
        <w:rPr>
          <w:rFonts w:ascii="仿宋" w:eastAsia="仿宋" w:hAnsi="仿宋" w:hint="eastAsia"/>
          <w:color w:val="000000"/>
          <w:spacing w:val="-2"/>
          <w:kern w:val="0"/>
          <w:sz w:val="32"/>
          <w:szCs w:val="32"/>
        </w:rPr>
        <w:t>两者中取最大值，划定</w:t>
      </w:r>
      <w:r w:rsidR="008736F0" w:rsidRPr="00AB35A8">
        <w:rPr>
          <w:rFonts w:ascii="仿宋" w:eastAsia="仿宋" w:hAnsi="仿宋" w:hint="eastAsia"/>
          <w:color w:val="000000"/>
          <w:spacing w:val="-2"/>
          <w:kern w:val="0"/>
          <w:sz w:val="32"/>
          <w:szCs w:val="32"/>
        </w:rPr>
        <w:t>古树名木</w:t>
      </w:r>
      <w:r w:rsidR="00434DEE" w:rsidRPr="00AB35A8">
        <w:rPr>
          <w:rFonts w:ascii="仿宋" w:eastAsia="仿宋" w:hAnsi="仿宋" w:hint="eastAsia"/>
          <w:color w:val="000000"/>
          <w:spacing w:val="-2"/>
          <w:kern w:val="0"/>
          <w:sz w:val="32"/>
          <w:szCs w:val="32"/>
        </w:rPr>
        <w:t>的</w:t>
      </w:r>
      <w:r w:rsidRPr="00AB35A8">
        <w:rPr>
          <w:rFonts w:ascii="仿宋" w:eastAsia="仿宋" w:hAnsi="仿宋" w:hint="eastAsia"/>
          <w:color w:val="000000"/>
          <w:spacing w:val="-2"/>
          <w:kern w:val="0"/>
          <w:sz w:val="32"/>
          <w:szCs w:val="32"/>
        </w:rPr>
        <w:t>保护范围</w:t>
      </w:r>
      <w:r w:rsidR="008736F0" w:rsidRPr="00AB35A8">
        <w:rPr>
          <w:rFonts w:ascii="仿宋" w:eastAsia="仿宋" w:hAnsi="仿宋" w:hint="eastAsia"/>
          <w:color w:val="000000"/>
          <w:spacing w:val="-2"/>
          <w:kern w:val="0"/>
          <w:sz w:val="32"/>
          <w:szCs w:val="32"/>
        </w:rPr>
        <w:t>。</w:t>
      </w:r>
    </w:p>
    <w:p w:rsidR="004A0D5B" w:rsidRDefault="00A00D6A" w:rsidP="00A00D6A">
      <w:pPr>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第十</w:t>
      </w:r>
      <w:r w:rsidR="006B6BC8">
        <w:rPr>
          <w:rFonts w:ascii="仿宋" w:eastAsia="仿宋" w:hAnsi="仿宋" w:hint="eastAsia"/>
          <w:color w:val="000000"/>
          <w:spacing w:val="-2"/>
          <w:kern w:val="0"/>
          <w:sz w:val="32"/>
          <w:szCs w:val="32"/>
        </w:rPr>
        <w:t>五</w:t>
      </w:r>
      <w:r w:rsidRPr="00133C5B">
        <w:rPr>
          <w:rFonts w:ascii="仿宋" w:eastAsia="仿宋" w:hAnsi="仿宋" w:hint="eastAsia"/>
          <w:color w:val="000000"/>
          <w:spacing w:val="-2"/>
          <w:kern w:val="0"/>
          <w:sz w:val="32"/>
          <w:szCs w:val="32"/>
        </w:rPr>
        <w:t>条</w:t>
      </w:r>
      <w:r w:rsidR="00964AE0">
        <w:rPr>
          <w:rFonts w:ascii="仿宋" w:eastAsia="仿宋" w:hAnsi="仿宋" w:hint="eastAsia"/>
          <w:color w:val="000000"/>
          <w:spacing w:val="-2"/>
          <w:kern w:val="0"/>
          <w:sz w:val="32"/>
          <w:szCs w:val="32"/>
        </w:rPr>
        <w:t xml:space="preserve">  </w:t>
      </w:r>
      <w:r>
        <w:rPr>
          <w:rFonts w:ascii="仿宋" w:eastAsia="仿宋" w:hAnsi="仿宋"/>
          <w:color w:val="000000"/>
          <w:spacing w:val="-2"/>
          <w:kern w:val="0"/>
          <w:sz w:val="32"/>
          <w:szCs w:val="32"/>
        </w:rPr>
        <w:t>房屋</w:t>
      </w:r>
      <w:r w:rsidR="00457D5B">
        <w:rPr>
          <w:rFonts w:ascii="仿宋" w:eastAsia="仿宋" w:hAnsi="仿宋" w:hint="eastAsia"/>
          <w:color w:val="000000"/>
          <w:spacing w:val="-2"/>
          <w:kern w:val="0"/>
          <w:sz w:val="32"/>
          <w:szCs w:val="32"/>
        </w:rPr>
        <w:t>征收</w:t>
      </w:r>
      <w:r>
        <w:rPr>
          <w:rFonts w:ascii="仿宋" w:eastAsia="仿宋" w:hAnsi="仿宋"/>
          <w:color w:val="000000"/>
          <w:spacing w:val="-2"/>
          <w:kern w:val="0"/>
          <w:sz w:val="32"/>
          <w:szCs w:val="32"/>
        </w:rPr>
        <w:t>范围内有古树</w:t>
      </w:r>
      <w:r w:rsidRPr="00A00D6A">
        <w:rPr>
          <w:rFonts w:ascii="仿宋" w:eastAsia="仿宋" w:hAnsi="仿宋"/>
          <w:color w:val="000000"/>
          <w:spacing w:val="-2"/>
          <w:kern w:val="0"/>
          <w:sz w:val="32"/>
          <w:szCs w:val="32"/>
        </w:rPr>
        <w:t>名木的，</w:t>
      </w:r>
      <w:r w:rsidR="00434DEE">
        <w:rPr>
          <w:rFonts w:ascii="仿宋" w:eastAsia="仿宋" w:hAnsi="仿宋" w:hint="eastAsia"/>
          <w:color w:val="000000"/>
          <w:spacing w:val="-2"/>
          <w:kern w:val="0"/>
          <w:sz w:val="32"/>
          <w:szCs w:val="32"/>
        </w:rPr>
        <w:t>由征收实施单位在</w:t>
      </w:r>
      <w:r w:rsidR="00457D5B">
        <w:rPr>
          <w:rFonts w:ascii="仿宋" w:eastAsia="仿宋" w:hAnsi="仿宋" w:hint="eastAsia"/>
          <w:color w:val="000000"/>
          <w:spacing w:val="-2"/>
          <w:kern w:val="0"/>
          <w:sz w:val="32"/>
          <w:szCs w:val="32"/>
        </w:rPr>
        <w:t>征收过程中负责</w:t>
      </w:r>
      <w:r w:rsidR="008736F0">
        <w:rPr>
          <w:rFonts w:ascii="仿宋" w:eastAsia="仿宋" w:hAnsi="仿宋" w:hint="eastAsia"/>
          <w:color w:val="000000"/>
          <w:spacing w:val="-2"/>
          <w:kern w:val="0"/>
          <w:sz w:val="32"/>
          <w:szCs w:val="32"/>
        </w:rPr>
        <w:t>养护和</w:t>
      </w:r>
      <w:r w:rsidR="00457D5B">
        <w:rPr>
          <w:rFonts w:ascii="仿宋" w:eastAsia="仿宋" w:hAnsi="仿宋" w:hint="eastAsia"/>
          <w:color w:val="000000"/>
          <w:spacing w:val="-2"/>
          <w:kern w:val="0"/>
          <w:sz w:val="32"/>
          <w:szCs w:val="32"/>
        </w:rPr>
        <w:t>保护</w:t>
      </w:r>
      <w:r>
        <w:rPr>
          <w:rFonts w:ascii="仿宋" w:eastAsia="仿宋" w:hAnsi="仿宋"/>
          <w:color w:val="000000"/>
          <w:spacing w:val="-2"/>
          <w:kern w:val="0"/>
          <w:sz w:val="32"/>
          <w:szCs w:val="32"/>
        </w:rPr>
        <w:t>。</w:t>
      </w:r>
    </w:p>
    <w:p w:rsidR="004A0D5B" w:rsidRDefault="004A0D5B" w:rsidP="004A0D5B">
      <w:pPr>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新</w:t>
      </w:r>
      <w:r w:rsidR="007C1B74">
        <w:rPr>
          <w:rFonts w:ascii="仿宋" w:eastAsia="仿宋" w:hAnsi="仿宋" w:hint="eastAsia"/>
          <w:color w:val="000000"/>
          <w:spacing w:val="-2"/>
          <w:kern w:val="0"/>
          <w:sz w:val="32"/>
          <w:szCs w:val="32"/>
        </w:rPr>
        <w:t>建</w:t>
      </w:r>
      <w:r w:rsidRPr="00133C5B">
        <w:rPr>
          <w:rFonts w:ascii="仿宋" w:eastAsia="仿宋" w:hAnsi="仿宋" w:hint="eastAsia"/>
          <w:color w:val="000000"/>
          <w:spacing w:val="-2"/>
          <w:kern w:val="0"/>
          <w:sz w:val="32"/>
          <w:szCs w:val="32"/>
        </w:rPr>
        <w:t>、</w:t>
      </w:r>
      <w:r w:rsidR="007C1B74">
        <w:rPr>
          <w:rFonts w:ascii="仿宋" w:eastAsia="仿宋" w:hAnsi="仿宋" w:hint="eastAsia"/>
          <w:color w:val="000000"/>
          <w:spacing w:val="-2"/>
          <w:kern w:val="0"/>
          <w:sz w:val="32"/>
          <w:szCs w:val="32"/>
        </w:rPr>
        <w:t>改建</w:t>
      </w:r>
      <w:r w:rsidRPr="00133C5B">
        <w:rPr>
          <w:rFonts w:ascii="仿宋" w:eastAsia="仿宋" w:hAnsi="仿宋" w:hint="eastAsia"/>
          <w:color w:val="000000"/>
          <w:spacing w:val="-2"/>
          <w:kern w:val="0"/>
          <w:sz w:val="32"/>
          <w:szCs w:val="32"/>
        </w:rPr>
        <w:t>、</w:t>
      </w:r>
      <w:r w:rsidR="007C1B74">
        <w:rPr>
          <w:rFonts w:ascii="仿宋" w:eastAsia="仿宋" w:hAnsi="仿宋" w:hint="eastAsia"/>
          <w:color w:val="000000"/>
          <w:spacing w:val="-2"/>
          <w:kern w:val="0"/>
          <w:sz w:val="32"/>
          <w:szCs w:val="32"/>
        </w:rPr>
        <w:t>扩</w:t>
      </w:r>
      <w:r w:rsidRPr="00133C5B">
        <w:rPr>
          <w:rFonts w:ascii="仿宋" w:eastAsia="仿宋" w:hAnsi="仿宋" w:hint="eastAsia"/>
          <w:color w:val="000000"/>
          <w:spacing w:val="-2"/>
          <w:kern w:val="0"/>
          <w:sz w:val="32"/>
          <w:szCs w:val="32"/>
        </w:rPr>
        <w:t>建建设工程</w:t>
      </w:r>
      <w:del w:id="91" w:author="zq" w:date="2018-02-05T09:43:00Z">
        <w:r w:rsidDel="00AB35A8">
          <w:rPr>
            <w:rFonts w:ascii="仿宋" w:eastAsia="仿宋" w:hAnsi="仿宋" w:hint="eastAsia"/>
            <w:color w:val="000000"/>
            <w:spacing w:val="-2"/>
            <w:kern w:val="0"/>
            <w:sz w:val="32"/>
            <w:szCs w:val="32"/>
          </w:rPr>
          <w:delText>对</w:delText>
        </w:r>
      </w:del>
      <w:ins w:id="92" w:author="zq" w:date="2018-02-05T09:43:00Z">
        <w:r w:rsidR="00AB35A8">
          <w:rPr>
            <w:rFonts w:ascii="仿宋" w:eastAsia="仿宋" w:hAnsi="仿宋" w:hint="eastAsia"/>
            <w:color w:val="000000"/>
            <w:spacing w:val="-2"/>
            <w:kern w:val="0"/>
            <w:sz w:val="32"/>
            <w:szCs w:val="32"/>
          </w:rPr>
          <w:t>范围内有</w:t>
        </w:r>
      </w:ins>
      <w:r>
        <w:rPr>
          <w:rFonts w:ascii="仿宋" w:eastAsia="仿宋" w:hAnsi="仿宋" w:hint="eastAsia"/>
          <w:color w:val="000000"/>
          <w:spacing w:val="-2"/>
          <w:kern w:val="0"/>
          <w:sz w:val="32"/>
          <w:szCs w:val="32"/>
        </w:rPr>
        <w:t>古树名木</w:t>
      </w:r>
      <w:del w:id="93" w:author="zq" w:date="2018-02-05T09:43:00Z">
        <w:r w:rsidDel="00AB35A8">
          <w:rPr>
            <w:rFonts w:ascii="仿宋" w:eastAsia="仿宋" w:hAnsi="仿宋" w:hint="eastAsia"/>
            <w:color w:val="000000"/>
            <w:spacing w:val="-2"/>
            <w:kern w:val="0"/>
            <w:sz w:val="32"/>
            <w:szCs w:val="32"/>
          </w:rPr>
          <w:delText>生长有影响</w:delText>
        </w:r>
      </w:del>
      <w:r>
        <w:rPr>
          <w:rFonts w:ascii="仿宋" w:eastAsia="仿宋" w:hAnsi="仿宋" w:hint="eastAsia"/>
          <w:color w:val="000000"/>
          <w:spacing w:val="-2"/>
          <w:kern w:val="0"/>
          <w:sz w:val="32"/>
          <w:szCs w:val="32"/>
        </w:rPr>
        <w:t>的</w:t>
      </w:r>
      <w:r w:rsidRPr="00133C5B">
        <w:rPr>
          <w:rFonts w:ascii="仿宋" w:eastAsia="仿宋" w:hAnsi="仿宋" w:hint="eastAsia"/>
          <w:color w:val="000000"/>
          <w:spacing w:val="-2"/>
          <w:kern w:val="0"/>
          <w:sz w:val="32"/>
          <w:szCs w:val="32"/>
        </w:rPr>
        <w:t>，</w:t>
      </w:r>
      <w:del w:id="94" w:author="zq" w:date="2018-01-30T10:51:00Z">
        <w:r w:rsidR="006A0E69" w:rsidDel="00DC1577">
          <w:rPr>
            <w:rFonts w:ascii="仿宋" w:eastAsia="仿宋" w:hAnsi="仿宋" w:hint="eastAsia"/>
            <w:color w:val="000000"/>
            <w:spacing w:val="-2"/>
            <w:kern w:val="0"/>
            <w:sz w:val="32"/>
            <w:szCs w:val="32"/>
          </w:rPr>
          <w:delText>城市园林绿化</w:delText>
        </w:r>
        <w:r w:rsidR="00434DEE" w:rsidDel="00DC1577">
          <w:rPr>
            <w:rFonts w:ascii="仿宋" w:eastAsia="仿宋" w:hAnsi="仿宋" w:hint="eastAsia"/>
            <w:color w:val="000000"/>
            <w:spacing w:val="-2"/>
            <w:kern w:val="0"/>
            <w:sz w:val="32"/>
            <w:szCs w:val="32"/>
          </w:rPr>
          <w:delText>行政</w:delText>
        </w:r>
        <w:r w:rsidDel="00DC1577">
          <w:rPr>
            <w:rFonts w:ascii="仿宋" w:eastAsia="仿宋" w:hAnsi="仿宋" w:hint="eastAsia"/>
            <w:color w:val="000000"/>
            <w:spacing w:val="-2"/>
            <w:kern w:val="0"/>
            <w:sz w:val="32"/>
            <w:szCs w:val="32"/>
          </w:rPr>
          <w:delText>主管部门应</w:delText>
        </w:r>
        <w:r w:rsidR="00434DEE" w:rsidDel="00DC1577">
          <w:rPr>
            <w:rFonts w:ascii="仿宋" w:eastAsia="仿宋" w:hAnsi="仿宋" w:hint="eastAsia"/>
            <w:color w:val="000000"/>
            <w:spacing w:val="-2"/>
            <w:kern w:val="0"/>
            <w:sz w:val="32"/>
            <w:szCs w:val="32"/>
          </w:rPr>
          <w:delText>当</w:delText>
        </w:r>
        <w:r w:rsidDel="00DC1577">
          <w:rPr>
            <w:rFonts w:ascii="仿宋" w:eastAsia="仿宋" w:hAnsi="仿宋" w:hint="eastAsia"/>
            <w:color w:val="000000"/>
            <w:spacing w:val="-2"/>
            <w:kern w:val="0"/>
            <w:sz w:val="32"/>
            <w:szCs w:val="32"/>
          </w:rPr>
          <w:delText>会同</w:delText>
        </w:r>
      </w:del>
      <w:r w:rsidRPr="00133C5B">
        <w:rPr>
          <w:rFonts w:ascii="仿宋" w:eastAsia="仿宋" w:hAnsi="仿宋" w:hint="eastAsia"/>
          <w:color w:val="000000"/>
          <w:spacing w:val="-2"/>
          <w:kern w:val="0"/>
          <w:sz w:val="32"/>
          <w:szCs w:val="32"/>
        </w:rPr>
        <w:t>建设单位</w:t>
      </w:r>
      <w:ins w:id="95" w:author="zq" w:date="2018-01-30T10:51:00Z">
        <w:r w:rsidR="00DC1577">
          <w:rPr>
            <w:rFonts w:ascii="仿宋" w:eastAsia="仿宋" w:hAnsi="仿宋" w:hint="eastAsia"/>
            <w:color w:val="000000"/>
            <w:spacing w:val="-2"/>
            <w:kern w:val="0"/>
            <w:sz w:val="32"/>
            <w:szCs w:val="32"/>
          </w:rPr>
          <w:t>应当</w:t>
        </w:r>
        <w:r w:rsidR="00DC1577" w:rsidRPr="00133C5B">
          <w:rPr>
            <w:rFonts w:ascii="仿宋" w:eastAsia="仿宋" w:hAnsi="仿宋" w:hint="eastAsia"/>
            <w:color w:val="000000"/>
            <w:spacing w:val="-2"/>
            <w:kern w:val="0"/>
            <w:sz w:val="32"/>
            <w:szCs w:val="32"/>
          </w:rPr>
          <w:t>落实保护措施</w:t>
        </w:r>
      </w:ins>
      <w:del w:id="96" w:author="zq" w:date="2018-01-30T10:51:00Z">
        <w:r w:rsidRPr="00133C5B" w:rsidDel="00DC1577">
          <w:rPr>
            <w:rFonts w:ascii="仿宋" w:eastAsia="仿宋" w:hAnsi="仿宋" w:hint="eastAsia"/>
            <w:color w:val="000000"/>
            <w:spacing w:val="-2"/>
            <w:kern w:val="0"/>
            <w:sz w:val="32"/>
            <w:szCs w:val="32"/>
          </w:rPr>
          <w:delText>制定古树名木保护方案</w:delText>
        </w:r>
      </w:del>
      <w:r w:rsidRPr="00133C5B">
        <w:rPr>
          <w:rFonts w:ascii="仿宋" w:eastAsia="仿宋" w:hAnsi="仿宋" w:hint="eastAsia"/>
          <w:color w:val="000000"/>
          <w:spacing w:val="-2"/>
          <w:kern w:val="0"/>
          <w:sz w:val="32"/>
          <w:szCs w:val="32"/>
        </w:rPr>
        <w:t>，</w:t>
      </w:r>
      <w:ins w:id="97" w:author="zq" w:date="2018-01-30T10:52:00Z">
        <w:r w:rsidR="00DC1577">
          <w:rPr>
            <w:rFonts w:ascii="仿宋" w:eastAsia="仿宋" w:hAnsi="仿宋" w:hint="eastAsia"/>
            <w:color w:val="000000"/>
            <w:spacing w:val="-2"/>
            <w:kern w:val="0"/>
            <w:sz w:val="32"/>
            <w:szCs w:val="32"/>
          </w:rPr>
          <w:t>确保古树名木</w:t>
        </w:r>
      </w:ins>
      <w:ins w:id="98" w:author="zq" w:date="2018-02-05T09:44:00Z">
        <w:r w:rsidR="00AB35A8">
          <w:rPr>
            <w:rFonts w:ascii="仿宋" w:eastAsia="仿宋" w:hAnsi="仿宋" w:hint="eastAsia"/>
            <w:color w:val="000000"/>
            <w:spacing w:val="-2"/>
            <w:kern w:val="0"/>
            <w:sz w:val="32"/>
            <w:szCs w:val="32"/>
          </w:rPr>
          <w:t>不受损害、</w:t>
        </w:r>
      </w:ins>
      <w:ins w:id="99" w:author="zq" w:date="2018-01-30T10:52:00Z">
        <w:r w:rsidR="00DC1577">
          <w:rPr>
            <w:rFonts w:ascii="仿宋" w:eastAsia="仿宋" w:hAnsi="仿宋" w:hint="eastAsia"/>
            <w:color w:val="000000"/>
            <w:spacing w:val="-2"/>
            <w:kern w:val="0"/>
            <w:sz w:val="32"/>
            <w:szCs w:val="32"/>
          </w:rPr>
          <w:t>正常生长。</w:t>
        </w:r>
      </w:ins>
      <w:del w:id="100" w:author="zq" w:date="2018-01-30T10:51:00Z">
        <w:r w:rsidRPr="00133C5B" w:rsidDel="00DC1577">
          <w:rPr>
            <w:rFonts w:ascii="仿宋" w:eastAsia="仿宋" w:hAnsi="仿宋" w:hint="eastAsia"/>
            <w:color w:val="000000"/>
            <w:spacing w:val="-2"/>
            <w:kern w:val="0"/>
            <w:sz w:val="32"/>
            <w:szCs w:val="32"/>
          </w:rPr>
          <w:delText>落实保护措施</w:delText>
        </w:r>
      </w:del>
      <w:del w:id="101" w:author="zq" w:date="2018-02-08T10:22:00Z">
        <w:r w:rsidRPr="00133C5B" w:rsidDel="00D406D6">
          <w:rPr>
            <w:rFonts w:ascii="仿宋" w:eastAsia="仿宋" w:hAnsi="仿宋" w:hint="eastAsia"/>
            <w:color w:val="000000"/>
            <w:spacing w:val="-2"/>
            <w:kern w:val="0"/>
            <w:sz w:val="32"/>
            <w:szCs w:val="32"/>
          </w:rPr>
          <w:delText>。</w:delText>
        </w:r>
      </w:del>
    </w:p>
    <w:p w:rsidR="00893973" w:rsidRDefault="00AB7CDC" w:rsidP="00144223">
      <w:pPr>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第十</w:t>
      </w:r>
      <w:r w:rsidR="006B6BC8">
        <w:rPr>
          <w:rFonts w:ascii="仿宋" w:eastAsia="仿宋" w:hAnsi="仿宋" w:hint="eastAsia"/>
          <w:color w:val="000000"/>
          <w:spacing w:val="-2"/>
          <w:kern w:val="0"/>
          <w:sz w:val="32"/>
          <w:szCs w:val="32"/>
        </w:rPr>
        <w:t>六</w:t>
      </w:r>
      <w:r w:rsidR="00133C5B" w:rsidRPr="00133C5B">
        <w:rPr>
          <w:rFonts w:ascii="仿宋" w:eastAsia="仿宋" w:hAnsi="仿宋" w:hint="eastAsia"/>
          <w:color w:val="000000"/>
          <w:spacing w:val="-2"/>
          <w:kern w:val="0"/>
          <w:sz w:val="32"/>
          <w:szCs w:val="32"/>
        </w:rPr>
        <w:t xml:space="preserve">条  </w:t>
      </w:r>
      <w:r w:rsidR="00971F01">
        <w:rPr>
          <w:rFonts w:ascii="仿宋" w:eastAsia="仿宋" w:hAnsi="仿宋" w:hint="eastAsia"/>
          <w:color w:val="000000"/>
          <w:spacing w:val="-2"/>
          <w:kern w:val="0"/>
          <w:sz w:val="32"/>
          <w:szCs w:val="32"/>
        </w:rPr>
        <w:t>严禁</w:t>
      </w:r>
      <w:r w:rsidR="00893973">
        <w:rPr>
          <w:rFonts w:ascii="仿宋" w:eastAsia="仿宋" w:hAnsi="仿宋" w:hint="eastAsia"/>
          <w:color w:val="000000"/>
          <w:spacing w:val="-2"/>
          <w:kern w:val="0"/>
          <w:sz w:val="32"/>
          <w:szCs w:val="32"/>
        </w:rPr>
        <w:t>砍伐、擅自</w:t>
      </w:r>
      <w:r w:rsidR="00196D40">
        <w:rPr>
          <w:rFonts w:ascii="仿宋" w:eastAsia="仿宋" w:hAnsi="仿宋" w:hint="eastAsia"/>
          <w:color w:val="000000"/>
          <w:spacing w:val="-2"/>
          <w:kern w:val="0"/>
          <w:sz w:val="32"/>
          <w:szCs w:val="32"/>
        </w:rPr>
        <w:t>迁移</w:t>
      </w:r>
      <w:r w:rsidR="00434DEE">
        <w:rPr>
          <w:rFonts w:ascii="仿宋" w:eastAsia="仿宋" w:hAnsi="仿宋" w:hint="eastAsia"/>
          <w:color w:val="000000"/>
          <w:spacing w:val="-2"/>
          <w:kern w:val="0"/>
          <w:sz w:val="32"/>
          <w:szCs w:val="32"/>
        </w:rPr>
        <w:t>以</w:t>
      </w:r>
      <w:r w:rsidR="00893973">
        <w:rPr>
          <w:rFonts w:ascii="仿宋" w:eastAsia="仿宋" w:hAnsi="仿宋" w:hint="eastAsia"/>
          <w:color w:val="000000"/>
          <w:spacing w:val="-2"/>
          <w:kern w:val="0"/>
          <w:sz w:val="32"/>
          <w:szCs w:val="32"/>
        </w:rPr>
        <w:t>及</w:t>
      </w:r>
      <w:r w:rsidR="00893973">
        <w:rPr>
          <w:rFonts w:ascii="仿宋" w:eastAsia="仿宋" w:hAnsi="仿宋"/>
          <w:color w:val="000000"/>
          <w:spacing w:val="-2"/>
          <w:kern w:val="0"/>
          <w:sz w:val="32"/>
          <w:szCs w:val="32"/>
        </w:rPr>
        <w:t>其他影响古树名</w:t>
      </w:r>
      <w:proofErr w:type="gramStart"/>
      <w:r w:rsidR="00893973">
        <w:rPr>
          <w:rFonts w:ascii="仿宋" w:eastAsia="仿宋" w:hAnsi="仿宋"/>
          <w:color w:val="000000"/>
          <w:spacing w:val="-2"/>
          <w:kern w:val="0"/>
          <w:sz w:val="32"/>
          <w:szCs w:val="32"/>
        </w:rPr>
        <w:t>木正常</w:t>
      </w:r>
      <w:proofErr w:type="gramEnd"/>
      <w:r w:rsidR="00893973">
        <w:rPr>
          <w:rFonts w:ascii="仿宋" w:eastAsia="仿宋" w:hAnsi="仿宋"/>
          <w:color w:val="000000"/>
          <w:spacing w:val="-2"/>
          <w:kern w:val="0"/>
          <w:sz w:val="32"/>
          <w:szCs w:val="32"/>
        </w:rPr>
        <w:t>生长的行为</w:t>
      </w:r>
      <w:r w:rsidR="00893973">
        <w:rPr>
          <w:rFonts w:ascii="仿宋" w:eastAsia="仿宋" w:hAnsi="仿宋" w:hint="eastAsia"/>
          <w:color w:val="000000"/>
          <w:spacing w:val="-2"/>
          <w:kern w:val="0"/>
          <w:sz w:val="32"/>
          <w:szCs w:val="32"/>
        </w:rPr>
        <w:t>。</w:t>
      </w:r>
    </w:p>
    <w:p w:rsidR="006A0E69" w:rsidRDefault="00A32484" w:rsidP="008736F0">
      <w:pPr>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第十</w:t>
      </w:r>
      <w:r w:rsidR="006B6BC8">
        <w:rPr>
          <w:rFonts w:ascii="仿宋" w:eastAsia="仿宋" w:hAnsi="仿宋" w:hint="eastAsia"/>
          <w:color w:val="000000"/>
          <w:spacing w:val="-2"/>
          <w:kern w:val="0"/>
          <w:sz w:val="32"/>
          <w:szCs w:val="32"/>
        </w:rPr>
        <w:t>七</w:t>
      </w:r>
      <w:r w:rsidR="00133C5B" w:rsidRPr="00133C5B">
        <w:rPr>
          <w:rFonts w:ascii="仿宋" w:eastAsia="仿宋" w:hAnsi="仿宋" w:hint="eastAsia"/>
          <w:color w:val="000000"/>
          <w:spacing w:val="-2"/>
          <w:kern w:val="0"/>
          <w:sz w:val="32"/>
          <w:szCs w:val="32"/>
        </w:rPr>
        <w:t>条  应</w:t>
      </w:r>
      <w:r w:rsidR="00434DEE">
        <w:rPr>
          <w:rFonts w:ascii="仿宋" w:eastAsia="仿宋" w:hAnsi="仿宋" w:hint="eastAsia"/>
          <w:color w:val="000000"/>
          <w:spacing w:val="-2"/>
          <w:kern w:val="0"/>
          <w:sz w:val="32"/>
          <w:szCs w:val="32"/>
        </w:rPr>
        <w:t>当</w:t>
      </w:r>
      <w:r w:rsidR="00133C5B" w:rsidRPr="00133C5B">
        <w:rPr>
          <w:rFonts w:ascii="仿宋" w:eastAsia="仿宋" w:hAnsi="仿宋" w:hint="eastAsia"/>
          <w:color w:val="000000"/>
          <w:spacing w:val="-2"/>
          <w:kern w:val="0"/>
          <w:sz w:val="32"/>
          <w:szCs w:val="32"/>
        </w:rPr>
        <w:t>坚持原址保护</w:t>
      </w:r>
      <w:r w:rsidR="005641CB" w:rsidRPr="00133C5B">
        <w:rPr>
          <w:rFonts w:ascii="仿宋" w:eastAsia="仿宋" w:hAnsi="仿宋" w:hint="eastAsia"/>
          <w:color w:val="000000"/>
          <w:spacing w:val="-2"/>
          <w:kern w:val="0"/>
          <w:sz w:val="32"/>
          <w:szCs w:val="32"/>
        </w:rPr>
        <w:t>古树名木</w:t>
      </w:r>
      <w:r w:rsidR="008736F0">
        <w:rPr>
          <w:rFonts w:ascii="仿宋" w:eastAsia="仿宋" w:hAnsi="仿宋" w:hint="eastAsia"/>
          <w:color w:val="000000"/>
          <w:spacing w:val="-2"/>
          <w:kern w:val="0"/>
          <w:sz w:val="32"/>
          <w:szCs w:val="32"/>
        </w:rPr>
        <w:t>。</w:t>
      </w:r>
      <w:ins w:id="102" w:author="zq" w:date="2018-02-05T10:26:00Z">
        <w:r w:rsidR="004A062A">
          <w:rPr>
            <w:rFonts w:ascii="仿宋" w:eastAsia="仿宋" w:hAnsi="仿宋" w:hint="eastAsia"/>
            <w:color w:val="000000"/>
            <w:spacing w:val="-2"/>
            <w:kern w:val="0"/>
            <w:sz w:val="32"/>
            <w:szCs w:val="32"/>
          </w:rPr>
          <w:t>因</w:t>
        </w:r>
      </w:ins>
      <w:ins w:id="103" w:author="zq" w:date="2018-02-05T10:38:00Z">
        <w:r w:rsidR="00A01367">
          <w:rPr>
            <w:rFonts w:ascii="仿宋" w:eastAsia="仿宋" w:hAnsi="仿宋" w:hint="eastAsia"/>
            <w:color w:val="000000"/>
            <w:spacing w:val="-2"/>
            <w:kern w:val="0"/>
            <w:sz w:val="32"/>
            <w:szCs w:val="32"/>
          </w:rPr>
          <w:t>下列</w:t>
        </w:r>
      </w:ins>
      <w:ins w:id="104" w:author="zq" w:date="2018-02-05T10:26:00Z">
        <w:r w:rsidR="004A062A">
          <w:rPr>
            <w:rFonts w:ascii="仿宋" w:eastAsia="仿宋" w:hAnsi="仿宋" w:hint="eastAsia"/>
            <w:color w:val="000000"/>
            <w:spacing w:val="-2"/>
            <w:kern w:val="0"/>
            <w:sz w:val="32"/>
            <w:szCs w:val="32"/>
          </w:rPr>
          <w:t>特殊</w:t>
        </w:r>
      </w:ins>
      <w:ins w:id="105" w:author="zq" w:date="2018-02-05T10:37:00Z">
        <w:r w:rsidR="00A01367">
          <w:rPr>
            <w:rFonts w:ascii="仿宋" w:eastAsia="仿宋" w:hAnsi="仿宋" w:hint="eastAsia"/>
            <w:color w:val="000000"/>
            <w:spacing w:val="-2"/>
            <w:kern w:val="0"/>
            <w:sz w:val="32"/>
            <w:szCs w:val="32"/>
          </w:rPr>
          <w:t>原因</w:t>
        </w:r>
      </w:ins>
      <w:ins w:id="106" w:author="zq" w:date="2018-02-05T10:26:00Z">
        <w:r w:rsidR="004A062A">
          <w:rPr>
            <w:rFonts w:ascii="仿宋" w:eastAsia="仿宋" w:hAnsi="仿宋" w:hint="eastAsia"/>
            <w:color w:val="000000"/>
            <w:spacing w:val="-2"/>
            <w:kern w:val="0"/>
            <w:sz w:val="32"/>
            <w:szCs w:val="32"/>
          </w:rPr>
          <w:t>需要迁移的，</w:t>
        </w:r>
      </w:ins>
      <w:ins w:id="107" w:author="zq" w:date="2018-02-05T10:27:00Z">
        <w:r w:rsidR="004A062A" w:rsidRPr="0089765E">
          <w:rPr>
            <w:rFonts w:ascii="仿宋" w:eastAsia="仿宋" w:hAnsi="仿宋" w:hint="eastAsia"/>
            <w:color w:val="000000"/>
            <w:spacing w:val="-2"/>
            <w:kern w:val="0"/>
            <w:sz w:val="32"/>
            <w:szCs w:val="32"/>
          </w:rPr>
          <w:t>按照《江苏省城市绿化管理条例》的规定对古树名</w:t>
        </w:r>
        <w:proofErr w:type="gramStart"/>
        <w:r w:rsidR="004A062A" w:rsidRPr="0089765E">
          <w:rPr>
            <w:rFonts w:ascii="仿宋" w:eastAsia="仿宋" w:hAnsi="仿宋" w:hint="eastAsia"/>
            <w:color w:val="000000"/>
            <w:spacing w:val="-2"/>
            <w:kern w:val="0"/>
            <w:sz w:val="32"/>
            <w:szCs w:val="32"/>
          </w:rPr>
          <w:t>木</w:t>
        </w:r>
        <w:r w:rsidR="004A062A" w:rsidRPr="0089765E">
          <w:rPr>
            <w:rFonts w:ascii="仿宋" w:eastAsia="仿宋" w:hAnsi="仿宋" w:hint="eastAsia"/>
            <w:snapToGrid w:val="0"/>
            <w:kern w:val="0"/>
            <w:sz w:val="32"/>
            <w:szCs w:val="32"/>
          </w:rPr>
          <w:t>实行</w:t>
        </w:r>
        <w:proofErr w:type="gramEnd"/>
        <w:r w:rsidR="004A062A" w:rsidRPr="0089765E">
          <w:rPr>
            <w:rFonts w:ascii="仿宋" w:eastAsia="仿宋" w:hAnsi="仿宋" w:hint="eastAsia"/>
            <w:snapToGrid w:val="0"/>
            <w:kern w:val="0"/>
            <w:sz w:val="32"/>
            <w:szCs w:val="32"/>
          </w:rPr>
          <w:t>异地保护</w:t>
        </w:r>
      </w:ins>
      <w:ins w:id="108" w:author="zq" w:date="2018-02-05T10:32:00Z">
        <w:r w:rsidR="00A01367">
          <w:rPr>
            <w:rFonts w:ascii="仿宋" w:eastAsia="仿宋" w:hAnsi="仿宋" w:hint="eastAsia"/>
            <w:snapToGrid w:val="0"/>
            <w:kern w:val="0"/>
            <w:sz w:val="32"/>
            <w:szCs w:val="32"/>
          </w:rPr>
          <w:t>。</w:t>
        </w:r>
      </w:ins>
    </w:p>
    <w:p w:rsidR="00133C5B" w:rsidRPr="00AB35A8" w:rsidDel="00D406D6" w:rsidRDefault="00607C6F" w:rsidP="006A0E69">
      <w:pPr>
        <w:spacing w:line="600" w:lineRule="exact"/>
        <w:ind w:firstLineChars="200" w:firstLine="640"/>
        <w:jc w:val="left"/>
        <w:rPr>
          <w:del w:id="109" w:author="zq" w:date="2018-02-08T10:23:00Z"/>
          <w:rFonts w:ascii="仿宋" w:eastAsia="仿宋" w:hAnsi="仿宋"/>
          <w:color w:val="000000"/>
          <w:spacing w:val="-2"/>
          <w:kern w:val="0"/>
          <w:sz w:val="32"/>
          <w:szCs w:val="32"/>
        </w:rPr>
      </w:pPr>
      <w:del w:id="110" w:author="zq" w:date="2018-02-05T10:38:00Z">
        <w:r w:rsidRPr="00AB35A8" w:rsidDel="00A01367">
          <w:rPr>
            <w:rFonts w:ascii="仿宋" w:eastAsia="仿宋" w:hAnsi="仿宋" w:hint="eastAsia"/>
            <w:snapToGrid w:val="0"/>
            <w:kern w:val="0"/>
            <w:sz w:val="32"/>
            <w:szCs w:val="32"/>
          </w:rPr>
          <w:delText>有下列情形之一</w:delText>
        </w:r>
        <w:r w:rsidR="003F0B36" w:rsidRPr="004A062A" w:rsidDel="00A01367">
          <w:rPr>
            <w:rFonts w:ascii="仿宋" w:eastAsia="仿宋" w:hAnsi="仿宋" w:hint="eastAsia"/>
            <w:snapToGrid w:val="0"/>
            <w:kern w:val="0"/>
            <w:sz w:val="32"/>
            <w:szCs w:val="32"/>
          </w:rPr>
          <w:delText>确需</w:delText>
        </w:r>
        <w:r w:rsidR="00BD2237" w:rsidRPr="004A062A" w:rsidDel="00A01367">
          <w:rPr>
            <w:rFonts w:ascii="仿宋" w:eastAsia="仿宋" w:hAnsi="仿宋" w:hint="eastAsia"/>
            <w:snapToGrid w:val="0"/>
            <w:kern w:val="0"/>
            <w:sz w:val="32"/>
            <w:szCs w:val="32"/>
          </w:rPr>
          <w:delText>移植</w:delText>
        </w:r>
        <w:r w:rsidR="003F0B36" w:rsidRPr="004A062A" w:rsidDel="00A01367">
          <w:rPr>
            <w:rFonts w:ascii="仿宋" w:eastAsia="仿宋" w:hAnsi="仿宋" w:hint="eastAsia"/>
            <w:snapToGrid w:val="0"/>
            <w:kern w:val="0"/>
            <w:sz w:val="32"/>
            <w:szCs w:val="32"/>
          </w:rPr>
          <w:delText>的</w:delText>
        </w:r>
        <w:r w:rsidRPr="004A062A" w:rsidDel="00A01367">
          <w:rPr>
            <w:rFonts w:ascii="仿宋" w:eastAsia="仿宋" w:hAnsi="仿宋" w:hint="eastAsia"/>
            <w:snapToGrid w:val="0"/>
            <w:kern w:val="0"/>
            <w:sz w:val="32"/>
            <w:szCs w:val="32"/>
          </w:rPr>
          <w:delText>，</w:delText>
        </w:r>
        <w:r w:rsidR="00F27528" w:rsidRPr="004A062A" w:rsidDel="00A01367">
          <w:rPr>
            <w:rFonts w:ascii="仿宋" w:eastAsia="仿宋" w:hAnsi="仿宋" w:hint="eastAsia"/>
            <w:snapToGrid w:val="0"/>
            <w:kern w:val="0"/>
            <w:sz w:val="32"/>
            <w:szCs w:val="32"/>
          </w:rPr>
          <w:delText>移植</w:delText>
        </w:r>
        <w:r w:rsidR="005641CB" w:rsidRPr="004A062A" w:rsidDel="00A01367">
          <w:rPr>
            <w:rFonts w:ascii="仿宋" w:eastAsia="仿宋" w:hAnsi="仿宋" w:hint="eastAsia"/>
            <w:snapToGrid w:val="0"/>
            <w:kern w:val="0"/>
            <w:sz w:val="32"/>
            <w:szCs w:val="32"/>
          </w:rPr>
          <w:delText>申请者</w:delText>
        </w:r>
        <w:r w:rsidR="003F0B36" w:rsidRPr="004A062A" w:rsidDel="00A01367">
          <w:rPr>
            <w:rFonts w:ascii="仿宋" w:eastAsia="仿宋" w:hAnsi="仿宋" w:hint="eastAsia"/>
            <w:color w:val="000000"/>
            <w:spacing w:val="-2"/>
            <w:kern w:val="0"/>
            <w:sz w:val="32"/>
            <w:szCs w:val="32"/>
          </w:rPr>
          <w:delText>应当制定移植方案，并</w:delText>
        </w:r>
      </w:del>
      <w:del w:id="111" w:author="zq" w:date="2018-02-05T10:27:00Z">
        <w:r w:rsidR="003F0B36" w:rsidRPr="00A01367" w:rsidDel="004A062A">
          <w:rPr>
            <w:rFonts w:ascii="仿宋" w:eastAsia="仿宋" w:hAnsi="仿宋" w:hint="eastAsia"/>
            <w:color w:val="000000"/>
            <w:spacing w:val="-2"/>
            <w:kern w:val="0"/>
            <w:sz w:val="32"/>
            <w:szCs w:val="32"/>
          </w:rPr>
          <w:delText>按照《江苏省城市绿化管理条例》的规定对古树名木</w:delText>
        </w:r>
        <w:r w:rsidRPr="00A01367" w:rsidDel="004A062A">
          <w:rPr>
            <w:rFonts w:ascii="仿宋" w:eastAsia="仿宋" w:hAnsi="仿宋" w:hint="eastAsia"/>
            <w:snapToGrid w:val="0"/>
            <w:kern w:val="0"/>
            <w:sz w:val="32"/>
            <w:szCs w:val="32"/>
          </w:rPr>
          <w:delText>实行异地保护</w:delText>
        </w:r>
      </w:del>
      <w:del w:id="112" w:author="zq" w:date="2018-02-08T10:23:00Z">
        <w:r w:rsidRPr="00AB35A8" w:rsidDel="00D406D6">
          <w:rPr>
            <w:rFonts w:ascii="仿宋" w:eastAsia="仿宋" w:hAnsi="仿宋" w:hint="eastAsia"/>
            <w:snapToGrid w:val="0"/>
            <w:kern w:val="0"/>
            <w:sz w:val="32"/>
            <w:szCs w:val="32"/>
          </w:rPr>
          <w:delText>：</w:delText>
        </w:r>
      </w:del>
    </w:p>
    <w:p w:rsidR="00133C5B" w:rsidRPr="00A01367" w:rsidDel="00D406D6" w:rsidRDefault="00133C5B" w:rsidP="00D406D6">
      <w:pPr>
        <w:spacing w:line="600" w:lineRule="exact"/>
        <w:ind w:firstLineChars="200" w:firstLine="640"/>
        <w:jc w:val="left"/>
        <w:rPr>
          <w:del w:id="113" w:author="zq" w:date="2018-02-08T10:23:00Z"/>
          <w:rFonts w:ascii="仿宋" w:eastAsia="仿宋" w:hAnsi="仿宋"/>
          <w:snapToGrid w:val="0"/>
          <w:kern w:val="0"/>
          <w:sz w:val="32"/>
          <w:szCs w:val="32"/>
        </w:rPr>
        <w:pPrChange w:id="114" w:author="zq" w:date="2018-02-08T10:23:00Z">
          <w:pPr>
            <w:adjustRightInd w:val="0"/>
            <w:snapToGrid w:val="0"/>
            <w:spacing w:line="600" w:lineRule="exact"/>
            <w:ind w:firstLine="641"/>
          </w:pPr>
        </w:pPrChange>
      </w:pPr>
      <w:del w:id="115" w:author="zq" w:date="2018-02-08T10:23:00Z">
        <w:r w:rsidRPr="00AB35A8" w:rsidDel="00D406D6">
          <w:rPr>
            <w:rFonts w:ascii="仿宋" w:eastAsia="仿宋" w:hAnsi="仿宋" w:hint="eastAsia"/>
            <w:snapToGrid w:val="0"/>
            <w:kern w:val="0"/>
            <w:sz w:val="32"/>
            <w:szCs w:val="32"/>
          </w:rPr>
          <w:delText>（</w:delText>
        </w:r>
      </w:del>
      <w:del w:id="116" w:author="zq" w:date="2018-02-05T10:36:00Z">
        <w:r w:rsidRPr="00AB35A8" w:rsidDel="00A01367">
          <w:rPr>
            <w:rFonts w:ascii="仿宋" w:eastAsia="仿宋" w:hAnsi="仿宋" w:hint="eastAsia"/>
            <w:snapToGrid w:val="0"/>
            <w:kern w:val="0"/>
            <w:sz w:val="32"/>
            <w:szCs w:val="32"/>
          </w:rPr>
          <w:delText>一</w:delText>
        </w:r>
      </w:del>
      <w:del w:id="117" w:author="zq" w:date="2018-02-05T10:37:00Z">
        <w:r w:rsidRPr="00A01367" w:rsidDel="00A01367">
          <w:rPr>
            <w:rFonts w:ascii="仿宋" w:eastAsia="仿宋" w:hAnsi="仿宋" w:hint="eastAsia"/>
            <w:snapToGrid w:val="0"/>
            <w:kern w:val="0"/>
            <w:sz w:val="32"/>
            <w:szCs w:val="32"/>
          </w:rPr>
          <w:delText>）</w:delText>
        </w:r>
        <w:r w:rsidR="00434DEE" w:rsidRPr="00A01367" w:rsidDel="00A01367">
          <w:rPr>
            <w:rFonts w:ascii="仿宋" w:eastAsia="仿宋" w:hAnsi="仿宋" w:hint="eastAsia"/>
            <w:snapToGrid w:val="0"/>
            <w:kern w:val="0"/>
            <w:sz w:val="32"/>
            <w:szCs w:val="32"/>
          </w:rPr>
          <w:delText>因建设</w:delText>
        </w:r>
        <w:r w:rsidR="008736F0" w:rsidRPr="00A01367" w:rsidDel="00A01367">
          <w:rPr>
            <w:rFonts w:ascii="仿宋" w:eastAsia="仿宋" w:hAnsi="仿宋" w:hint="eastAsia"/>
            <w:snapToGrid w:val="0"/>
            <w:kern w:val="0"/>
            <w:sz w:val="32"/>
            <w:szCs w:val="32"/>
          </w:rPr>
          <w:delText>城市</w:delText>
        </w:r>
      </w:del>
      <w:del w:id="118" w:author="zq" w:date="2018-02-05T10:36:00Z">
        <w:r w:rsidR="008736F0" w:rsidRPr="00A01367" w:rsidDel="00A01367">
          <w:rPr>
            <w:rFonts w:ascii="仿宋" w:eastAsia="仿宋" w:hAnsi="仿宋" w:hint="eastAsia"/>
            <w:snapToGrid w:val="0"/>
            <w:kern w:val="0"/>
            <w:sz w:val="32"/>
            <w:szCs w:val="32"/>
          </w:rPr>
          <w:delText>大型</w:delText>
        </w:r>
      </w:del>
      <w:del w:id="119" w:author="zq" w:date="2018-02-05T10:37:00Z">
        <w:r w:rsidR="008736F0" w:rsidRPr="00A01367" w:rsidDel="00A01367">
          <w:rPr>
            <w:rFonts w:ascii="仿宋" w:eastAsia="仿宋" w:hAnsi="仿宋" w:hint="eastAsia"/>
            <w:snapToGrid w:val="0"/>
            <w:kern w:val="0"/>
            <w:sz w:val="32"/>
            <w:szCs w:val="32"/>
          </w:rPr>
          <w:delText>基础设施项目确实无法避让或者无法进行有效保护的；</w:delText>
        </w:r>
      </w:del>
    </w:p>
    <w:p w:rsidR="00E2796B" w:rsidRDefault="00133C5B" w:rsidP="00133C5B">
      <w:pPr>
        <w:adjustRightInd w:val="0"/>
        <w:snapToGrid w:val="0"/>
        <w:spacing w:line="600" w:lineRule="exact"/>
        <w:ind w:firstLine="641"/>
        <w:rPr>
          <w:rFonts w:ascii="仿宋" w:eastAsia="仿宋" w:hAnsi="仿宋"/>
          <w:snapToGrid w:val="0"/>
          <w:kern w:val="0"/>
          <w:sz w:val="32"/>
          <w:szCs w:val="32"/>
        </w:rPr>
      </w:pPr>
      <w:r w:rsidRPr="00A01367">
        <w:rPr>
          <w:rFonts w:ascii="仿宋" w:eastAsia="仿宋" w:hAnsi="仿宋" w:hint="eastAsia"/>
          <w:snapToGrid w:val="0"/>
          <w:kern w:val="0"/>
          <w:sz w:val="32"/>
          <w:szCs w:val="32"/>
        </w:rPr>
        <w:t>（</w:t>
      </w:r>
      <w:del w:id="120" w:author="zq" w:date="2018-02-05T10:36:00Z">
        <w:r w:rsidRPr="00A01367" w:rsidDel="00A01367">
          <w:rPr>
            <w:rFonts w:ascii="仿宋" w:eastAsia="仿宋" w:hAnsi="仿宋" w:hint="eastAsia"/>
            <w:snapToGrid w:val="0"/>
            <w:kern w:val="0"/>
            <w:sz w:val="32"/>
            <w:szCs w:val="32"/>
          </w:rPr>
          <w:delText>二</w:delText>
        </w:r>
      </w:del>
      <w:ins w:id="121" w:author="zq" w:date="2018-02-05T10:36:00Z">
        <w:r w:rsidR="00A01367">
          <w:rPr>
            <w:rFonts w:ascii="仿宋" w:eastAsia="仿宋" w:hAnsi="仿宋" w:hint="eastAsia"/>
            <w:snapToGrid w:val="0"/>
            <w:kern w:val="0"/>
            <w:sz w:val="32"/>
            <w:szCs w:val="32"/>
          </w:rPr>
          <w:t>一</w:t>
        </w:r>
      </w:ins>
      <w:r w:rsidRPr="00A01367">
        <w:rPr>
          <w:rFonts w:ascii="仿宋" w:eastAsia="仿宋" w:hAnsi="仿宋" w:hint="eastAsia"/>
          <w:snapToGrid w:val="0"/>
          <w:kern w:val="0"/>
          <w:sz w:val="32"/>
          <w:szCs w:val="32"/>
        </w:rPr>
        <w:t>）</w:t>
      </w:r>
      <w:r w:rsidR="008736F0" w:rsidRPr="00A01367">
        <w:rPr>
          <w:rFonts w:ascii="仿宋" w:eastAsia="仿宋" w:hAnsi="仿宋" w:hint="eastAsia"/>
          <w:snapToGrid w:val="0"/>
          <w:kern w:val="0"/>
          <w:sz w:val="32"/>
          <w:szCs w:val="32"/>
        </w:rPr>
        <w:t>古树名木的生长状况对公众</w:t>
      </w:r>
      <w:r w:rsidR="00434DEE" w:rsidRPr="00A01367">
        <w:rPr>
          <w:rFonts w:ascii="仿宋" w:eastAsia="仿宋" w:hAnsi="仿宋" w:hint="eastAsia"/>
          <w:snapToGrid w:val="0"/>
          <w:kern w:val="0"/>
          <w:sz w:val="32"/>
          <w:szCs w:val="32"/>
        </w:rPr>
        <w:t>或者公民的</w:t>
      </w:r>
      <w:r w:rsidR="008736F0" w:rsidRPr="00A01367">
        <w:rPr>
          <w:rFonts w:ascii="仿宋" w:eastAsia="仿宋" w:hAnsi="仿宋" w:hint="eastAsia"/>
          <w:snapToGrid w:val="0"/>
          <w:kern w:val="0"/>
          <w:sz w:val="32"/>
          <w:szCs w:val="32"/>
        </w:rPr>
        <w:t>生命、财产安全可能造成危害，且采取防护措施后仍无法消除危害的</w:t>
      </w:r>
      <w:del w:id="122" w:author="zq" w:date="2018-02-05T10:37:00Z">
        <w:r w:rsidR="008736F0" w:rsidRPr="00A01367" w:rsidDel="00A01367">
          <w:rPr>
            <w:rFonts w:ascii="仿宋" w:eastAsia="仿宋" w:hAnsi="仿宋" w:hint="eastAsia"/>
            <w:snapToGrid w:val="0"/>
            <w:kern w:val="0"/>
            <w:sz w:val="32"/>
            <w:szCs w:val="32"/>
          </w:rPr>
          <w:delText>。</w:delText>
        </w:r>
      </w:del>
      <w:ins w:id="123" w:author="zq" w:date="2018-02-05T10:37:00Z">
        <w:r w:rsidR="00A01367">
          <w:rPr>
            <w:rFonts w:ascii="仿宋" w:eastAsia="仿宋" w:hAnsi="仿宋" w:hint="eastAsia"/>
            <w:snapToGrid w:val="0"/>
            <w:kern w:val="0"/>
            <w:sz w:val="32"/>
            <w:szCs w:val="32"/>
          </w:rPr>
          <w:t>；</w:t>
        </w:r>
      </w:ins>
    </w:p>
    <w:p w:rsidR="00A01367" w:rsidRDefault="00A01367" w:rsidP="00A01367">
      <w:pPr>
        <w:widowControl/>
        <w:spacing w:line="600" w:lineRule="exact"/>
        <w:ind w:firstLineChars="200" w:firstLine="640"/>
        <w:jc w:val="left"/>
        <w:rPr>
          <w:ins w:id="124" w:author="zq" w:date="2018-02-05T10:37:00Z"/>
          <w:rFonts w:ascii="仿宋" w:eastAsia="仿宋" w:hAnsi="仿宋"/>
          <w:snapToGrid w:val="0"/>
          <w:kern w:val="0"/>
          <w:sz w:val="32"/>
          <w:szCs w:val="32"/>
        </w:rPr>
      </w:pPr>
      <w:ins w:id="125" w:author="zq" w:date="2018-02-05T10:37:00Z">
        <w:r>
          <w:rPr>
            <w:rFonts w:ascii="仿宋" w:eastAsia="仿宋" w:hAnsi="仿宋" w:hint="eastAsia"/>
            <w:snapToGrid w:val="0"/>
            <w:kern w:val="0"/>
            <w:sz w:val="32"/>
            <w:szCs w:val="32"/>
          </w:rPr>
          <w:t>（二</w:t>
        </w:r>
        <w:r w:rsidRPr="00A01367">
          <w:rPr>
            <w:rFonts w:ascii="仿宋" w:eastAsia="仿宋" w:hAnsi="仿宋" w:hint="eastAsia"/>
            <w:snapToGrid w:val="0"/>
            <w:kern w:val="0"/>
            <w:sz w:val="32"/>
            <w:szCs w:val="32"/>
          </w:rPr>
          <w:t>）因建设</w:t>
        </w:r>
        <w:r w:rsidRPr="00601296">
          <w:rPr>
            <w:rFonts w:ascii="仿宋" w:eastAsia="仿宋" w:hAnsi="仿宋" w:hint="eastAsia"/>
            <w:snapToGrid w:val="0"/>
            <w:kern w:val="0"/>
            <w:sz w:val="32"/>
            <w:szCs w:val="32"/>
          </w:rPr>
          <w:t>城市</w:t>
        </w:r>
        <w:r>
          <w:rPr>
            <w:rFonts w:ascii="仿宋" w:eastAsia="仿宋" w:hAnsi="仿宋" w:hint="eastAsia"/>
            <w:snapToGrid w:val="0"/>
            <w:kern w:val="0"/>
            <w:sz w:val="32"/>
            <w:szCs w:val="32"/>
          </w:rPr>
          <w:t>重点</w:t>
        </w:r>
        <w:r w:rsidRPr="00A01367">
          <w:rPr>
            <w:rFonts w:ascii="仿宋" w:eastAsia="仿宋" w:hAnsi="仿宋" w:hint="eastAsia"/>
            <w:snapToGrid w:val="0"/>
            <w:kern w:val="0"/>
            <w:sz w:val="32"/>
            <w:szCs w:val="32"/>
          </w:rPr>
          <w:t>基础设施项目确实无法避让</w:t>
        </w:r>
      </w:ins>
      <w:ins w:id="126" w:author="zq" w:date="2018-02-08T10:23:00Z">
        <w:r w:rsidR="00D406D6">
          <w:rPr>
            <w:rFonts w:ascii="仿宋" w:eastAsia="仿宋" w:hAnsi="仿宋" w:hint="eastAsia"/>
            <w:snapToGrid w:val="0"/>
            <w:kern w:val="0"/>
            <w:sz w:val="32"/>
            <w:szCs w:val="32"/>
          </w:rPr>
          <w:t>也</w:t>
        </w:r>
      </w:ins>
      <w:ins w:id="127" w:author="zq" w:date="2018-02-05T10:37:00Z">
        <w:r w:rsidRPr="00A01367">
          <w:rPr>
            <w:rFonts w:ascii="仿宋" w:eastAsia="仿宋" w:hAnsi="仿宋" w:hint="eastAsia"/>
            <w:snapToGrid w:val="0"/>
            <w:kern w:val="0"/>
            <w:sz w:val="32"/>
            <w:szCs w:val="32"/>
          </w:rPr>
          <w:t>无法进行有效保护的</w:t>
        </w:r>
        <w:r>
          <w:rPr>
            <w:rFonts w:ascii="仿宋" w:eastAsia="仿宋" w:hAnsi="仿宋" w:hint="eastAsia"/>
            <w:snapToGrid w:val="0"/>
            <w:kern w:val="0"/>
            <w:sz w:val="32"/>
            <w:szCs w:val="32"/>
          </w:rPr>
          <w:t>。</w:t>
        </w:r>
      </w:ins>
    </w:p>
    <w:p w:rsidR="00133C5B" w:rsidRDefault="00A32484" w:rsidP="00A01367">
      <w:pPr>
        <w:widowControl/>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第十</w:t>
      </w:r>
      <w:r w:rsidR="006B6BC8">
        <w:rPr>
          <w:rFonts w:ascii="仿宋" w:eastAsia="仿宋" w:hAnsi="仿宋" w:hint="eastAsia"/>
          <w:color w:val="000000"/>
          <w:spacing w:val="-2"/>
          <w:kern w:val="0"/>
          <w:sz w:val="32"/>
          <w:szCs w:val="32"/>
        </w:rPr>
        <w:t>八</w:t>
      </w:r>
      <w:r w:rsidR="00133C5B" w:rsidRPr="00133C5B">
        <w:rPr>
          <w:rFonts w:ascii="仿宋" w:eastAsia="仿宋" w:hAnsi="仿宋" w:hint="eastAsia"/>
          <w:color w:val="000000"/>
          <w:spacing w:val="-2"/>
          <w:kern w:val="0"/>
          <w:sz w:val="32"/>
          <w:szCs w:val="32"/>
        </w:rPr>
        <w:t>条  古树名木</w:t>
      </w:r>
      <w:del w:id="128" w:author="zq" w:date="2018-02-08T09:59:00Z">
        <w:r w:rsidR="00133C5B" w:rsidRPr="00133C5B" w:rsidDel="009E2B27">
          <w:rPr>
            <w:rFonts w:ascii="仿宋" w:eastAsia="仿宋" w:hAnsi="仿宋" w:hint="eastAsia"/>
            <w:color w:val="000000"/>
            <w:spacing w:val="-2"/>
            <w:kern w:val="0"/>
            <w:sz w:val="32"/>
            <w:szCs w:val="32"/>
          </w:rPr>
          <w:delText>移植</w:delText>
        </w:r>
      </w:del>
      <w:del w:id="129" w:author="zq" w:date="2018-02-08T10:01:00Z">
        <w:r w:rsidR="00B357AD" w:rsidDel="009E2B27">
          <w:rPr>
            <w:rFonts w:ascii="仿宋" w:eastAsia="仿宋" w:hAnsi="仿宋" w:hint="eastAsia"/>
            <w:color w:val="000000"/>
            <w:spacing w:val="-2"/>
            <w:kern w:val="0"/>
            <w:sz w:val="32"/>
            <w:szCs w:val="32"/>
          </w:rPr>
          <w:delText>及</w:delText>
        </w:r>
      </w:del>
      <w:ins w:id="130" w:author="zq" w:date="2018-02-08T09:59:00Z">
        <w:r w:rsidR="009E2B27">
          <w:rPr>
            <w:rFonts w:ascii="仿宋" w:eastAsia="仿宋" w:hAnsi="仿宋" w:hint="eastAsia"/>
            <w:color w:val="000000"/>
            <w:spacing w:val="-2"/>
            <w:kern w:val="0"/>
            <w:sz w:val="32"/>
            <w:szCs w:val="32"/>
          </w:rPr>
          <w:t>迁移</w:t>
        </w:r>
      </w:ins>
      <w:del w:id="131" w:author="zq" w:date="2018-02-08T09:59:00Z">
        <w:r w:rsidR="00133C5B" w:rsidRPr="00133C5B" w:rsidDel="009E2B27">
          <w:rPr>
            <w:rFonts w:ascii="仿宋" w:eastAsia="仿宋" w:hAnsi="仿宋" w:hint="eastAsia"/>
            <w:color w:val="000000"/>
            <w:spacing w:val="-2"/>
            <w:kern w:val="0"/>
            <w:sz w:val="32"/>
            <w:szCs w:val="32"/>
          </w:rPr>
          <w:delText>移植</w:delText>
        </w:r>
      </w:del>
      <w:r w:rsidR="00133C5B" w:rsidRPr="00133C5B">
        <w:rPr>
          <w:rFonts w:ascii="仿宋" w:eastAsia="仿宋" w:hAnsi="仿宋" w:hint="eastAsia"/>
          <w:color w:val="000000"/>
          <w:spacing w:val="-2"/>
          <w:kern w:val="0"/>
          <w:sz w:val="32"/>
          <w:szCs w:val="32"/>
        </w:rPr>
        <w:t>后5年内的养护，</w:t>
      </w:r>
      <w:r w:rsidR="00917FD8">
        <w:rPr>
          <w:rFonts w:ascii="仿宋" w:eastAsia="仿宋" w:hAnsi="仿宋" w:hint="eastAsia"/>
          <w:color w:val="000000"/>
          <w:spacing w:val="-2"/>
          <w:kern w:val="0"/>
          <w:sz w:val="32"/>
          <w:szCs w:val="32"/>
        </w:rPr>
        <w:t>养护责任人</w:t>
      </w:r>
      <w:del w:id="132" w:author="zq" w:date="2018-02-08T09:59:00Z">
        <w:r w:rsidR="00133C5B" w:rsidRPr="00A01367" w:rsidDel="009E2B27">
          <w:rPr>
            <w:rFonts w:ascii="仿宋" w:eastAsia="仿宋" w:hAnsi="仿宋" w:hint="eastAsia"/>
            <w:color w:val="000000"/>
            <w:spacing w:val="-2"/>
            <w:kern w:val="0"/>
            <w:sz w:val="32"/>
            <w:szCs w:val="32"/>
          </w:rPr>
          <w:delText>应当</w:delText>
        </w:r>
      </w:del>
      <w:ins w:id="133" w:author="zq" w:date="2018-02-08T09:59:00Z">
        <w:r w:rsidR="009E2B27">
          <w:rPr>
            <w:rFonts w:ascii="仿宋" w:eastAsia="仿宋" w:hAnsi="仿宋" w:hint="eastAsia"/>
            <w:color w:val="000000"/>
            <w:spacing w:val="-2"/>
            <w:kern w:val="0"/>
            <w:sz w:val="32"/>
            <w:szCs w:val="32"/>
          </w:rPr>
          <w:t>可以</w:t>
        </w:r>
      </w:ins>
      <w:r w:rsidR="00917FD8">
        <w:rPr>
          <w:rFonts w:ascii="仿宋" w:eastAsia="仿宋" w:hAnsi="仿宋" w:hint="eastAsia"/>
          <w:color w:val="000000"/>
          <w:spacing w:val="-2"/>
          <w:kern w:val="0"/>
          <w:sz w:val="32"/>
          <w:szCs w:val="32"/>
        </w:rPr>
        <w:t>委托</w:t>
      </w:r>
      <w:r w:rsidR="00133C5B" w:rsidRPr="00133C5B">
        <w:rPr>
          <w:rFonts w:ascii="仿宋" w:eastAsia="仿宋" w:hAnsi="仿宋" w:hint="eastAsia"/>
          <w:color w:val="000000"/>
          <w:spacing w:val="-2"/>
          <w:kern w:val="0"/>
          <w:sz w:val="32"/>
          <w:szCs w:val="32"/>
        </w:rPr>
        <w:t>具有相应专业</w:t>
      </w:r>
      <w:r w:rsidR="006247D8">
        <w:rPr>
          <w:rFonts w:ascii="仿宋" w:eastAsia="仿宋" w:hAnsi="仿宋" w:hint="eastAsia"/>
          <w:color w:val="000000"/>
          <w:spacing w:val="-2"/>
          <w:kern w:val="0"/>
          <w:sz w:val="32"/>
          <w:szCs w:val="32"/>
        </w:rPr>
        <w:t>能力</w:t>
      </w:r>
      <w:r w:rsidR="00133C5B" w:rsidRPr="00133C5B">
        <w:rPr>
          <w:rFonts w:ascii="仿宋" w:eastAsia="仿宋" w:hAnsi="仿宋" w:hint="eastAsia"/>
          <w:color w:val="000000"/>
          <w:spacing w:val="-2"/>
          <w:kern w:val="0"/>
          <w:sz w:val="32"/>
          <w:szCs w:val="32"/>
        </w:rPr>
        <w:t>的</w:t>
      </w:r>
      <w:r w:rsidR="006247D8">
        <w:rPr>
          <w:rFonts w:ascii="仿宋" w:eastAsia="仿宋" w:hAnsi="仿宋" w:hint="eastAsia"/>
          <w:color w:val="000000"/>
          <w:spacing w:val="-2"/>
          <w:kern w:val="0"/>
          <w:sz w:val="32"/>
          <w:szCs w:val="32"/>
        </w:rPr>
        <w:t>园林</w:t>
      </w:r>
      <w:r w:rsidR="00133C5B" w:rsidRPr="00133C5B">
        <w:rPr>
          <w:rFonts w:ascii="仿宋" w:eastAsia="仿宋" w:hAnsi="仿宋" w:hint="eastAsia"/>
          <w:color w:val="000000"/>
          <w:spacing w:val="-2"/>
          <w:kern w:val="0"/>
          <w:sz w:val="32"/>
          <w:szCs w:val="32"/>
        </w:rPr>
        <w:t>绿化单位承担。</w:t>
      </w:r>
    </w:p>
    <w:p w:rsidR="00612DAC" w:rsidRDefault="006B6BC8" w:rsidP="000A5426">
      <w:pPr>
        <w:spacing w:line="600" w:lineRule="exact"/>
        <w:ind w:firstLineChars="200" w:firstLine="632"/>
        <w:jc w:val="left"/>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第</w:t>
      </w:r>
      <w:r w:rsidR="006A0E69">
        <w:rPr>
          <w:rFonts w:ascii="仿宋" w:eastAsia="仿宋" w:hAnsi="仿宋" w:hint="eastAsia"/>
          <w:color w:val="000000"/>
          <w:spacing w:val="-2"/>
          <w:kern w:val="0"/>
          <w:sz w:val="32"/>
          <w:szCs w:val="32"/>
        </w:rPr>
        <w:t>十</w:t>
      </w:r>
      <w:r>
        <w:rPr>
          <w:rFonts w:ascii="仿宋" w:eastAsia="仿宋" w:hAnsi="仿宋" w:hint="eastAsia"/>
          <w:color w:val="000000"/>
          <w:spacing w:val="-2"/>
          <w:kern w:val="0"/>
          <w:sz w:val="32"/>
          <w:szCs w:val="32"/>
        </w:rPr>
        <w:t>九</w:t>
      </w:r>
      <w:r w:rsidR="00133C5B" w:rsidRPr="00133C5B">
        <w:rPr>
          <w:rFonts w:ascii="仿宋" w:eastAsia="仿宋" w:hAnsi="仿宋" w:hint="eastAsia"/>
          <w:color w:val="000000"/>
          <w:spacing w:val="-2"/>
          <w:kern w:val="0"/>
          <w:sz w:val="32"/>
          <w:szCs w:val="32"/>
        </w:rPr>
        <w:t xml:space="preserve">条  </w:t>
      </w:r>
      <w:r w:rsidR="005641CB">
        <w:rPr>
          <w:rFonts w:ascii="仿宋" w:eastAsia="仿宋" w:hAnsi="仿宋" w:hint="eastAsia"/>
          <w:color w:val="000000"/>
          <w:spacing w:val="-2"/>
          <w:kern w:val="0"/>
          <w:sz w:val="32"/>
          <w:szCs w:val="32"/>
        </w:rPr>
        <w:t>古树名</w:t>
      </w:r>
      <w:proofErr w:type="gramStart"/>
      <w:r w:rsidR="005641CB">
        <w:rPr>
          <w:rFonts w:ascii="仿宋" w:eastAsia="仿宋" w:hAnsi="仿宋" w:hint="eastAsia"/>
          <w:color w:val="000000"/>
          <w:spacing w:val="-2"/>
          <w:kern w:val="0"/>
          <w:sz w:val="32"/>
          <w:szCs w:val="32"/>
        </w:rPr>
        <w:t>木出现</w:t>
      </w:r>
      <w:proofErr w:type="gramEnd"/>
      <w:r w:rsidR="005641CB">
        <w:rPr>
          <w:rFonts w:ascii="仿宋" w:eastAsia="仿宋" w:hAnsi="仿宋" w:hint="eastAsia"/>
          <w:color w:val="000000"/>
          <w:spacing w:val="-2"/>
          <w:kern w:val="0"/>
          <w:sz w:val="32"/>
          <w:szCs w:val="32"/>
        </w:rPr>
        <w:t>下列情形</w:t>
      </w:r>
      <w:r w:rsidR="00917FD8">
        <w:rPr>
          <w:rFonts w:ascii="仿宋" w:eastAsia="仿宋" w:hAnsi="仿宋" w:hint="eastAsia"/>
          <w:color w:val="000000"/>
          <w:spacing w:val="-2"/>
          <w:kern w:val="0"/>
          <w:sz w:val="32"/>
          <w:szCs w:val="32"/>
        </w:rPr>
        <w:t>之一</w:t>
      </w:r>
      <w:r w:rsidR="005641CB">
        <w:rPr>
          <w:rFonts w:ascii="仿宋" w:eastAsia="仿宋" w:hAnsi="仿宋" w:hint="eastAsia"/>
          <w:color w:val="000000"/>
          <w:spacing w:val="-2"/>
          <w:kern w:val="0"/>
          <w:sz w:val="32"/>
          <w:szCs w:val="32"/>
        </w:rPr>
        <w:t>的，</w:t>
      </w:r>
      <w:r w:rsidR="005641CB" w:rsidRPr="00133C5B">
        <w:rPr>
          <w:rFonts w:ascii="仿宋" w:eastAsia="仿宋" w:hAnsi="仿宋" w:hint="eastAsia"/>
          <w:color w:val="000000"/>
          <w:spacing w:val="-2"/>
          <w:kern w:val="0"/>
          <w:sz w:val="32"/>
          <w:szCs w:val="32"/>
        </w:rPr>
        <w:t>养护责任人</w:t>
      </w:r>
      <w:r w:rsidR="005641CB" w:rsidRPr="00133C5B">
        <w:rPr>
          <w:rFonts w:ascii="仿宋" w:eastAsia="仿宋" w:hAnsi="仿宋" w:hint="eastAsia"/>
          <w:color w:val="000000"/>
          <w:spacing w:val="-2"/>
          <w:kern w:val="0"/>
          <w:sz w:val="32"/>
          <w:szCs w:val="32"/>
        </w:rPr>
        <w:lastRenderedPageBreak/>
        <w:t>应当及时报告</w:t>
      </w:r>
      <w:r w:rsidR="005641CB">
        <w:rPr>
          <w:rFonts w:ascii="仿宋" w:eastAsia="仿宋" w:hAnsi="仿宋" w:hint="eastAsia"/>
          <w:color w:val="000000"/>
          <w:spacing w:val="-2"/>
          <w:kern w:val="0"/>
          <w:sz w:val="32"/>
          <w:szCs w:val="32"/>
        </w:rPr>
        <w:t>城市园林绿化行政</w:t>
      </w:r>
      <w:r w:rsidR="005641CB" w:rsidRPr="00133C5B">
        <w:rPr>
          <w:rFonts w:ascii="仿宋" w:eastAsia="仿宋" w:hAnsi="仿宋" w:hint="eastAsia"/>
          <w:color w:val="000000"/>
          <w:spacing w:val="-2"/>
          <w:kern w:val="0"/>
          <w:sz w:val="32"/>
          <w:szCs w:val="32"/>
        </w:rPr>
        <w:t>主管部门</w:t>
      </w:r>
      <w:r w:rsidR="005641CB">
        <w:rPr>
          <w:rFonts w:ascii="仿宋" w:eastAsia="仿宋" w:hAnsi="仿宋" w:hint="eastAsia"/>
          <w:color w:val="000000"/>
          <w:spacing w:val="-2"/>
          <w:kern w:val="0"/>
          <w:sz w:val="32"/>
          <w:szCs w:val="32"/>
        </w:rPr>
        <w:t>，</w:t>
      </w:r>
      <w:r w:rsidR="00612DAC">
        <w:rPr>
          <w:rFonts w:ascii="仿宋" w:eastAsia="仿宋" w:hAnsi="仿宋" w:hint="eastAsia"/>
          <w:color w:val="000000"/>
          <w:spacing w:val="-2"/>
          <w:kern w:val="0"/>
          <w:sz w:val="32"/>
          <w:szCs w:val="32"/>
        </w:rPr>
        <w:t>在专业指导下实施修剪、加固支撑、</w:t>
      </w:r>
      <w:del w:id="134" w:author="zq" w:date="2018-02-05T10:50:00Z">
        <w:r w:rsidR="00612DAC" w:rsidDel="00A26EE3">
          <w:rPr>
            <w:rFonts w:ascii="仿宋" w:eastAsia="仿宋" w:hAnsi="仿宋" w:hint="eastAsia"/>
            <w:color w:val="000000"/>
            <w:spacing w:val="-2"/>
            <w:kern w:val="0"/>
            <w:sz w:val="32"/>
            <w:szCs w:val="32"/>
          </w:rPr>
          <w:delText>抢救</w:delText>
        </w:r>
      </w:del>
      <w:del w:id="135" w:author="zq" w:date="2018-02-05T10:46:00Z">
        <w:r w:rsidR="00612DAC" w:rsidDel="00A26EE3">
          <w:rPr>
            <w:rFonts w:ascii="仿宋" w:eastAsia="仿宋" w:hAnsi="仿宋" w:hint="eastAsia"/>
            <w:color w:val="000000"/>
            <w:spacing w:val="-2"/>
            <w:kern w:val="0"/>
            <w:sz w:val="32"/>
            <w:szCs w:val="32"/>
          </w:rPr>
          <w:delText>复壮</w:delText>
        </w:r>
      </w:del>
      <w:ins w:id="136" w:author="zq" w:date="2018-02-05T10:53:00Z">
        <w:r w:rsidR="00A26EE3">
          <w:rPr>
            <w:rFonts w:ascii="仿宋" w:eastAsia="仿宋" w:hAnsi="仿宋" w:hint="eastAsia"/>
            <w:color w:val="000000"/>
            <w:spacing w:val="-2"/>
            <w:kern w:val="0"/>
            <w:sz w:val="32"/>
            <w:szCs w:val="32"/>
          </w:rPr>
          <w:t>加强养护</w:t>
        </w:r>
      </w:ins>
      <w:r w:rsidR="00612DAC">
        <w:rPr>
          <w:rFonts w:ascii="仿宋" w:eastAsia="仿宋" w:hAnsi="仿宋" w:hint="eastAsia"/>
          <w:color w:val="000000"/>
          <w:spacing w:val="-2"/>
          <w:kern w:val="0"/>
          <w:sz w:val="32"/>
          <w:szCs w:val="32"/>
        </w:rPr>
        <w:t>等</w:t>
      </w:r>
      <w:del w:id="137" w:author="zq" w:date="2018-02-05T11:00:00Z">
        <w:r w:rsidR="00612DAC" w:rsidDel="005257B9">
          <w:rPr>
            <w:rFonts w:ascii="仿宋" w:eastAsia="仿宋" w:hAnsi="仿宋" w:hint="eastAsia"/>
            <w:color w:val="000000"/>
            <w:spacing w:val="-2"/>
            <w:kern w:val="0"/>
            <w:sz w:val="32"/>
            <w:szCs w:val="32"/>
          </w:rPr>
          <w:delText>保护</w:delText>
        </w:r>
      </w:del>
      <w:r w:rsidR="00612DAC">
        <w:rPr>
          <w:rFonts w:ascii="仿宋" w:eastAsia="仿宋" w:hAnsi="仿宋" w:hint="eastAsia"/>
          <w:color w:val="000000"/>
          <w:spacing w:val="-2"/>
          <w:kern w:val="0"/>
          <w:sz w:val="32"/>
          <w:szCs w:val="32"/>
        </w:rPr>
        <w:t>措施。</w:t>
      </w:r>
    </w:p>
    <w:p w:rsidR="00133C5B" w:rsidRDefault="00612DAC" w:rsidP="000A5426">
      <w:pPr>
        <w:spacing w:line="600" w:lineRule="exact"/>
        <w:ind w:firstLineChars="200" w:firstLine="632"/>
        <w:jc w:val="left"/>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（一）</w:t>
      </w:r>
      <w:r w:rsidR="00133C5B" w:rsidRPr="00133C5B">
        <w:rPr>
          <w:rFonts w:ascii="仿宋" w:eastAsia="仿宋" w:hAnsi="仿宋" w:hint="eastAsia"/>
          <w:color w:val="000000"/>
          <w:spacing w:val="-2"/>
          <w:kern w:val="0"/>
          <w:sz w:val="32"/>
          <w:szCs w:val="32"/>
        </w:rPr>
        <w:t>枯死枝、</w:t>
      </w:r>
      <w:proofErr w:type="gramStart"/>
      <w:r w:rsidR="00133C5B" w:rsidRPr="00133C5B">
        <w:rPr>
          <w:rFonts w:ascii="仿宋" w:eastAsia="仿宋" w:hAnsi="仿宋" w:hint="eastAsia"/>
          <w:color w:val="000000"/>
          <w:spacing w:val="-2"/>
          <w:kern w:val="0"/>
          <w:sz w:val="32"/>
          <w:szCs w:val="32"/>
        </w:rPr>
        <w:t>梢需</w:t>
      </w:r>
      <w:r w:rsidR="00434DEE">
        <w:rPr>
          <w:rFonts w:ascii="仿宋" w:eastAsia="仿宋" w:hAnsi="仿宋" w:hint="eastAsia"/>
          <w:color w:val="000000"/>
          <w:spacing w:val="-2"/>
          <w:kern w:val="0"/>
          <w:sz w:val="32"/>
          <w:szCs w:val="32"/>
        </w:rPr>
        <w:t>要</w:t>
      </w:r>
      <w:proofErr w:type="gramEnd"/>
      <w:r w:rsidR="00133C5B" w:rsidRPr="00133C5B">
        <w:rPr>
          <w:rFonts w:ascii="仿宋" w:eastAsia="仿宋" w:hAnsi="仿宋" w:hint="eastAsia"/>
          <w:color w:val="000000"/>
          <w:spacing w:val="-2"/>
          <w:kern w:val="0"/>
          <w:sz w:val="32"/>
          <w:szCs w:val="32"/>
        </w:rPr>
        <w:t>修剪的</w:t>
      </w:r>
      <w:r>
        <w:rPr>
          <w:rFonts w:ascii="仿宋" w:eastAsia="仿宋" w:hAnsi="仿宋" w:hint="eastAsia"/>
          <w:color w:val="000000"/>
          <w:spacing w:val="-2"/>
          <w:kern w:val="0"/>
          <w:sz w:val="32"/>
          <w:szCs w:val="32"/>
        </w:rPr>
        <w:t>；</w:t>
      </w:r>
    </w:p>
    <w:p w:rsidR="00612DAC" w:rsidRDefault="00612DAC" w:rsidP="000A5426">
      <w:pPr>
        <w:spacing w:line="600" w:lineRule="exact"/>
        <w:ind w:firstLineChars="200" w:firstLine="632"/>
        <w:jc w:val="left"/>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（二）</w:t>
      </w:r>
      <w:r w:rsidRPr="00133C5B">
        <w:rPr>
          <w:rFonts w:ascii="仿宋" w:eastAsia="仿宋" w:hAnsi="仿宋" w:hint="eastAsia"/>
          <w:color w:val="000000"/>
          <w:spacing w:val="-2"/>
          <w:kern w:val="0"/>
          <w:sz w:val="32"/>
          <w:szCs w:val="32"/>
        </w:rPr>
        <w:t>树体及大枝出现倾倒、劈裂或折断</w:t>
      </w:r>
      <w:r>
        <w:rPr>
          <w:rFonts w:ascii="仿宋" w:eastAsia="仿宋" w:hAnsi="仿宋" w:hint="eastAsia"/>
          <w:color w:val="000000"/>
          <w:spacing w:val="-2"/>
          <w:kern w:val="0"/>
          <w:sz w:val="32"/>
          <w:szCs w:val="32"/>
        </w:rPr>
        <w:t>危险的；</w:t>
      </w:r>
    </w:p>
    <w:p w:rsidR="00612DAC" w:rsidRPr="00612DAC" w:rsidRDefault="00612DAC" w:rsidP="000A5426">
      <w:pPr>
        <w:spacing w:line="600" w:lineRule="exact"/>
        <w:ind w:firstLineChars="200" w:firstLine="632"/>
        <w:jc w:val="left"/>
        <w:rPr>
          <w:rFonts w:ascii="仿宋" w:eastAsia="仿宋" w:hAnsi="仿宋"/>
          <w:color w:val="000000"/>
          <w:spacing w:val="-2"/>
          <w:kern w:val="0"/>
          <w:sz w:val="32"/>
          <w:szCs w:val="32"/>
          <w:u w:val="single"/>
        </w:rPr>
      </w:pPr>
      <w:r>
        <w:rPr>
          <w:rFonts w:ascii="仿宋" w:eastAsia="仿宋" w:hAnsi="仿宋" w:hint="eastAsia"/>
          <w:color w:val="000000"/>
          <w:spacing w:val="-2"/>
          <w:kern w:val="0"/>
          <w:sz w:val="32"/>
          <w:szCs w:val="32"/>
        </w:rPr>
        <w:t>（三）长势衰退或者</w:t>
      </w:r>
      <w:r w:rsidRPr="00133C5B">
        <w:rPr>
          <w:rFonts w:ascii="仿宋" w:eastAsia="仿宋" w:hAnsi="仿宋" w:hint="eastAsia"/>
          <w:color w:val="000000"/>
          <w:spacing w:val="-2"/>
          <w:kern w:val="0"/>
          <w:sz w:val="32"/>
          <w:szCs w:val="32"/>
        </w:rPr>
        <w:t>遭受损伤</w:t>
      </w:r>
      <w:r>
        <w:rPr>
          <w:rFonts w:ascii="仿宋" w:eastAsia="仿宋" w:hAnsi="仿宋" w:hint="eastAsia"/>
          <w:color w:val="000000"/>
          <w:spacing w:val="-2"/>
          <w:kern w:val="0"/>
          <w:sz w:val="32"/>
          <w:szCs w:val="32"/>
        </w:rPr>
        <w:t>的。</w:t>
      </w:r>
    </w:p>
    <w:p w:rsidR="006A0E69" w:rsidRPr="00133C5B" w:rsidRDefault="006A0E69" w:rsidP="006A0E69">
      <w:pPr>
        <w:adjustRightInd w:val="0"/>
        <w:snapToGrid w:val="0"/>
        <w:spacing w:line="600" w:lineRule="exact"/>
        <w:ind w:firstLine="641"/>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w:t>
      </w:r>
      <w:r w:rsidR="006B6BC8">
        <w:rPr>
          <w:rFonts w:ascii="仿宋" w:eastAsia="仿宋" w:hAnsi="仿宋" w:hint="eastAsia"/>
          <w:color w:val="000000"/>
          <w:spacing w:val="-2"/>
          <w:kern w:val="0"/>
          <w:sz w:val="32"/>
          <w:szCs w:val="32"/>
        </w:rPr>
        <w:t>二</w:t>
      </w:r>
      <w:r w:rsidRPr="00133C5B">
        <w:rPr>
          <w:rFonts w:ascii="仿宋" w:eastAsia="仿宋" w:hAnsi="仿宋" w:hint="eastAsia"/>
          <w:color w:val="000000"/>
          <w:spacing w:val="-2"/>
          <w:kern w:val="0"/>
          <w:sz w:val="32"/>
          <w:szCs w:val="32"/>
        </w:rPr>
        <w:t xml:space="preserve">十条  </w:t>
      </w:r>
      <w:r>
        <w:rPr>
          <w:rFonts w:ascii="仿宋" w:eastAsia="仿宋" w:hAnsi="仿宋" w:hint="eastAsia"/>
          <w:color w:val="000000"/>
          <w:spacing w:val="-2"/>
          <w:kern w:val="0"/>
          <w:sz w:val="32"/>
          <w:szCs w:val="32"/>
        </w:rPr>
        <w:t>城市园林绿化</w:t>
      </w:r>
      <w:r w:rsidR="004E4CAD">
        <w:rPr>
          <w:rFonts w:ascii="仿宋" w:eastAsia="仿宋" w:hAnsi="仿宋" w:hint="eastAsia"/>
          <w:color w:val="000000"/>
          <w:spacing w:val="-2"/>
          <w:kern w:val="0"/>
          <w:sz w:val="32"/>
          <w:szCs w:val="32"/>
        </w:rPr>
        <w:t>行政</w:t>
      </w:r>
      <w:r w:rsidRPr="00133C5B">
        <w:rPr>
          <w:rFonts w:ascii="仿宋" w:eastAsia="仿宋" w:hAnsi="仿宋" w:hint="eastAsia"/>
          <w:color w:val="000000"/>
          <w:spacing w:val="-2"/>
          <w:kern w:val="0"/>
          <w:sz w:val="32"/>
          <w:szCs w:val="32"/>
        </w:rPr>
        <w:t>主管部门应</w:t>
      </w:r>
      <w:r w:rsidR="004E4CAD">
        <w:rPr>
          <w:rFonts w:ascii="仿宋" w:eastAsia="仿宋" w:hAnsi="仿宋" w:hint="eastAsia"/>
          <w:color w:val="000000"/>
          <w:spacing w:val="-2"/>
          <w:kern w:val="0"/>
          <w:sz w:val="32"/>
          <w:szCs w:val="32"/>
        </w:rPr>
        <w:t>当</w:t>
      </w:r>
      <w:r>
        <w:rPr>
          <w:rFonts w:ascii="仿宋" w:eastAsia="仿宋" w:hAnsi="仿宋" w:hint="eastAsia"/>
          <w:color w:val="000000"/>
          <w:spacing w:val="-2"/>
          <w:kern w:val="0"/>
          <w:sz w:val="32"/>
          <w:szCs w:val="32"/>
        </w:rPr>
        <w:t>加强对古树名木</w:t>
      </w:r>
      <w:r w:rsidRPr="00133C5B">
        <w:rPr>
          <w:rFonts w:ascii="仿宋" w:eastAsia="仿宋" w:hAnsi="仿宋" w:hint="eastAsia"/>
          <w:color w:val="000000"/>
          <w:spacing w:val="-2"/>
          <w:kern w:val="0"/>
          <w:sz w:val="32"/>
          <w:szCs w:val="32"/>
        </w:rPr>
        <w:t>生长情况</w:t>
      </w:r>
      <w:r>
        <w:rPr>
          <w:rFonts w:ascii="仿宋" w:eastAsia="仿宋" w:hAnsi="仿宋" w:hint="eastAsia"/>
          <w:color w:val="000000"/>
          <w:spacing w:val="-2"/>
          <w:kern w:val="0"/>
          <w:sz w:val="32"/>
          <w:szCs w:val="32"/>
        </w:rPr>
        <w:t>的巡查</w:t>
      </w:r>
      <w:r w:rsidRPr="00133C5B">
        <w:rPr>
          <w:rFonts w:ascii="仿宋" w:eastAsia="仿宋" w:hAnsi="仿宋" w:hint="eastAsia"/>
          <w:color w:val="000000"/>
          <w:spacing w:val="-2"/>
          <w:kern w:val="0"/>
          <w:sz w:val="32"/>
          <w:szCs w:val="32"/>
        </w:rPr>
        <w:t>，发现生长异常的，应</w:t>
      </w:r>
      <w:r w:rsidR="004E4CAD">
        <w:rPr>
          <w:rFonts w:ascii="仿宋" w:eastAsia="仿宋" w:hAnsi="仿宋" w:hint="eastAsia"/>
          <w:color w:val="000000"/>
          <w:spacing w:val="-2"/>
          <w:kern w:val="0"/>
          <w:sz w:val="32"/>
          <w:szCs w:val="32"/>
        </w:rPr>
        <w:t>当</w:t>
      </w:r>
      <w:r w:rsidRPr="00133C5B">
        <w:rPr>
          <w:rFonts w:ascii="仿宋" w:eastAsia="仿宋" w:hAnsi="仿宋" w:hint="eastAsia"/>
          <w:color w:val="000000"/>
          <w:spacing w:val="-2"/>
          <w:kern w:val="0"/>
          <w:sz w:val="32"/>
          <w:szCs w:val="32"/>
        </w:rPr>
        <w:t>及时</w:t>
      </w:r>
      <w:r>
        <w:rPr>
          <w:rFonts w:ascii="仿宋" w:eastAsia="仿宋" w:hAnsi="仿宋" w:hint="eastAsia"/>
          <w:color w:val="000000"/>
          <w:spacing w:val="-2"/>
          <w:kern w:val="0"/>
          <w:sz w:val="32"/>
          <w:szCs w:val="32"/>
        </w:rPr>
        <w:t>指导</w:t>
      </w:r>
      <w:del w:id="138" w:author="zq" w:date="2018-02-05T10:48:00Z">
        <w:r w:rsidR="00C70DA4" w:rsidDel="00A26EE3">
          <w:rPr>
            <w:rFonts w:ascii="仿宋" w:eastAsia="仿宋" w:hAnsi="仿宋" w:hint="eastAsia"/>
            <w:color w:val="000000"/>
            <w:spacing w:val="-2"/>
            <w:kern w:val="0"/>
            <w:sz w:val="32"/>
            <w:szCs w:val="32"/>
          </w:rPr>
          <w:delText>、</w:delText>
        </w:r>
        <w:r w:rsidDel="00A26EE3">
          <w:rPr>
            <w:rFonts w:ascii="仿宋" w:eastAsia="仿宋" w:hAnsi="仿宋" w:hint="eastAsia"/>
            <w:color w:val="000000"/>
            <w:spacing w:val="-2"/>
            <w:kern w:val="0"/>
            <w:sz w:val="32"/>
            <w:szCs w:val="32"/>
          </w:rPr>
          <w:delText>督促</w:delText>
        </w:r>
      </w:del>
      <w:r>
        <w:rPr>
          <w:rFonts w:ascii="仿宋" w:eastAsia="仿宋" w:hAnsi="仿宋" w:hint="eastAsia"/>
          <w:color w:val="000000"/>
          <w:spacing w:val="-2"/>
          <w:kern w:val="0"/>
          <w:sz w:val="32"/>
          <w:szCs w:val="32"/>
        </w:rPr>
        <w:t>养</w:t>
      </w:r>
      <w:r w:rsidRPr="00DA0246">
        <w:rPr>
          <w:rFonts w:ascii="仿宋" w:eastAsia="仿宋" w:hAnsi="仿宋" w:hint="eastAsia"/>
          <w:color w:val="000000"/>
          <w:spacing w:val="-2"/>
          <w:kern w:val="0"/>
          <w:sz w:val="32"/>
          <w:szCs w:val="32"/>
        </w:rPr>
        <w:t>护责任人</w:t>
      </w:r>
      <w:r>
        <w:rPr>
          <w:rFonts w:ascii="仿宋" w:eastAsia="仿宋" w:hAnsi="仿宋" w:hint="eastAsia"/>
          <w:color w:val="000000"/>
          <w:spacing w:val="-2"/>
          <w:kern w:val="0"/>
          <w:sz w:val="32"/>
          <w:szCs w:val="32"/>
        </w:rPr>
        <w:t>采取保护</w:t>
      </w:r>
      <w:ins w:id="139" w:author="zq" w:date="2018-02-05T10:52:00Z">
        <w:r w:rsidR="00A26EE3">
          <w:rPr>
            <w:rFonts w:ascii="仿宋" w:eastAsia="仿宋" w:hAnsi="仿宋" w:hint="eastAsia"/>
            <w:color w:val="000000"/>
            <w:spacing w:val="-2"/>
            <w:kern w:val="0"/>
            <w:sz w:val="32"/>
            <w:szCs w:val="32"/>
          </w:rPr>
          <w:t>措施</w:t>
        </w:r>
      </w:ins>
      <w:del w:id="140" w:author="zq" w:date="2018-02-05T10:51:00Z">
        <w:r w:rsidDel="00A26EE3">
          <w:rPr>
            <w:rFonts w:ascii="仿宋" w:eastAsia="仿宋" w:hAnsi="仿宋" w:hint="eastAsia"/>
            <w:color w:val="000000"/>
            <w:spacing w:val="-2"/>
            <w:kern w:val="0"/>
            <w:sz w:val="32"/>
            <w:szCs w:val="32"/>
          </w:rPr>
          <w:delText>、</w:delText>
        </w:r>
      </w:del>
      <w:ins w:id="141" w:author="zq" w:date="2018-02-05T10:51:00Z">
        <w:r w:rsidR="00A26EE3">
          <w:rPr>
            <w:rFonts w:ascii="仿宋" w:eastAsia="仿宋" w:hAnsi="仿宋" w:hint="eastAsia"/>
            <w:color w:val="000000"/>
            <w:spacing w:val="-2"/>
            <w:kern w:val="0"/>
            <w:sz w:val="32"/>
            <w:szCs w:val="32"/>
          </w:rPr>
          <w:t>，情况严重的</w:t>
        </w:r>
      </w:ins>
      <w:ins w:id="142" w:author="zq" w:date="2018-02-05T10:52:00Z">
        <w:r w:rsidR="00A26EE3">
          <w:rPr>
            <w:rFonts w:ascii="仿宋" w:eastAsia="仿宋" w:hAnsi="仿宋" w:hint="eastAsia"/>
            <w:color w:val="000000"/>
            <w:spacing w:val="-2"/>
            <w:kern w:val="0"/>
            <w:sz w:val="32"/>
            <w:szCs w:val="32"/>
          </w:rPr>
          <w:t>应</w:t>
        </w:r>
      </w:ins>
      <w:ins w:id="143" w:author="zq" w:date="2018-02-05T10:51:00Z">
        <w:r w:rsidR="00A26EE3">
          <w:rPr>
            <w:rFonts w:ascii="仿宋" w:eastAsia="仿宋" w:hAnsi="仿宋" w:hint="eastAsia"/>
            <w:color w:val="000000"/>
            <w:spacing w:val="-2"/>
            <w:kern w:val="0"/>
            <w:sz w:val="32"/>
            <w:szCs w:val="32"/>
          </w:rPr>
          <w:t>组织</w:t>
        </w:r>
      </w:ins>
      <w:r w:rsidRPr="00A26EE3">
        <w:rPr>
          <w:rFonts w:ascii="仿宋" w:eastAsia="仿宋" w:hAnsi="仿宋" w:hint="eastAsia"/>
          <w:color w:val="000000"/>
          <w:spacing w:val="-2"/>
          <w:kern w:val="0"/>
          <w:sz w:val="32"/>
          <w:szCs w:val="32"/>
        </w:rPr>
        <w:t>复壮</w:t>
      </w:r>
      <w:del w:id="144" w:author="zq" w:date="2018-02-05T10:51:00Z">
        <w:r w:rsidDel="00A26EE3">
          <w:rPr>
            <w:rFonts w:ascii="仿宋" w:eastAsia="仿宋" w:hAnsi="仿宋" w:hint="eastAsia"/>
            <w:color w:val="000000"/>
            <w:spacing w:val="-2"/>
            <w:kern w:val="0"/>
            <w:sz w:val="32"/>
            <w:szCs w:val="32"/>
          </w:rPr>
          <w:delText>等</w:delText>
        </w:r>
      </w:del>
      <w:del w:id="145" w:author="zq" w:date="2018-02-05T10:52:00Z">
        <w:r w:rsidDel="00A26EE3">
          <w:rPr>
            <w:rFonts w:ascii="仿宋" w:eastAsia="仿宋" w:hAnsi="仿宋" w:hint="eastAsia"/>
            <w:color w:val="000000"/>
            <w:spacing w:val="-2"/>
            <w:kern w:val="0"/>
            <w:sz w:val="32"/>
            <w:szCs w:val="32"/>
          </w:rPr>
          <w:delText>措施</w:delText>
        </w:r>
      </w:del>
      <w:r>
        <w:rPr>
          <w:rFonts w:ascii="仿宋" w:eastAsia="仿宋" w:hAnsi="仿宋" w:hint="eastAsia"/>
          <w:color w:val="000000"/>
          <w:spacing w:val="-2"/>
          <w:kern w:val="0"/>
          <w:sz w:val="32"/>
          <w:szCs w:val="32"/>
        </w:rPr>
        <w:t>，并做好</w:t>
      </w:r>
      <w:r w:rsidR="00917FD8">
        <w:rPr>
          <w:rFonts w:ascii="仿宋" w:eastAsia="仿宋" w:hAnsi="仿宋" w:hint="eastAsia"/>
          <w:color w:val="000000"/>
          <w:spacing w:val="-2"/>
          <w:kern w:val="0"/>
          <w:sz w:val="32"/>
          <w:szCs w:val="32"/>
        </w:rPr>
        <w:t>巡查</w:t>
      </w:r>
      <w:r>
        <w:rPr>
          <w:rFonts w:ascii="仿宋" w:eastAsia="仿宋" w:hAnsi="仿宋" w:hint="eastAsia"/>
          <w:color w:val="000000"/>
          <w:spacing w:val="-2"/>
          <w:kern w:val="0"/>
          <w:sz w:val="32"/>
          <w:szCs w:val="32"/>
        </w:rPr>
        <w:t>及各项养护</w:t>
      </w:r>
      <w:r w:rsidRPr="00133C5B">
        <w:rPr>
          <w:rFonts w:ascii="仿宋" w:eastAsia="仿宋" w:hAnsi="仿宋" w:hint="eastAsia"/>
          <w:color w:val="000000"/>
          <w:spacing w:val="-2"/>
          <w:kern w:val="0"/>
          <w:sz w:val="32"/>
          <w:szCs w:val="32"/>
        </w:rPr>
        <w:t>管理的记录。</w:t>
      </w:r>
    </w:p>
    <w:p w:rsidR="00133C5B" w:rsidRPr="006A0E69" w:rsidRDefault="00C70DA4" w:rsidP="00133C5B">
      <w:pPr>
        <w:spacing w:line="600" w:lineRule="exact"/>
        <w:ind w:firstLineChars="200" w:firstLine="632"/>
        <w:jc w:val="left"/>
        <w:rPr>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w:t>
      </w:r>
      <w:r>
        <w:rPr>
          <w:rFonts w:ascii="仿宋" w:eastAsia="仿宋" w:hAnsi="仿宋" w:hint="eastAsia"/>
          <w:color w:val="000000"/>
          <w:spacing w:val="-2"/>
          <w:kern w:val="0"/>
          <w:sz w:val="32"/>
          <w:szCs w:val="32"/>
        </w:rPr>
        <w:t>二</w:t>
      </w:r>
      <w:r w:rsidRPr="00133C5B">
        <w:rPr>
          <w:rFonts w:ascii="仿宋" w:eastAsia="仿宋" w:hAnsi="仿宋" w:hint="eastAsia"/>
          <w:color w:val="000000"/>
          <w:spacing w:val="-2"/>
          <w:kern w:val="0"/>
          <w:sz w:val="32"/>
          <w:szCs w:val="32"/>
        </w:rPr>
        <w:t>十</w:t>
      </w:r>
      <w:r>
        <w:rPr>
          <w:rFonts w:ascii="仿宋" w:eastAsia="仿宋" w:hAnsi="仿宋" w:hint="eastAsia"/>
          <w:color w:val="000000"/>
          <w:spacing w:val="-2"/>
          <w:kern w:val="0"/>
          <w:sz w:val="32"/>
          <w:szCs w:val="32"/>
        </w:rPr>
        <w:t>一</w:t>
      </w:r>
      <w:r w:rsidR="006B6BC8" w:rsidRPr="00133C5B">
        <w:rPr>
          <w:rFonts w:ascii="仿宋" w:eastAsia="仿宋" w:hAnsi="仿宋" w:hint="eastAsia"/>
          <w:color w:val="000000"/>
          <w:spacing w:val="-2"/>
          <w:kern w:val="0"/>
          <w:sz w:val="32"/>
          <w:szCs w:val="32"/>
        </w:rPr>
        <w:t>条</w:t>
      </w:r>
      <w:r w:rsidR="00964AE0">
        <w:rPr>
          <w:rFonts w:ascii="仿宋" w:eastAsia="仿宋" w:hAnsi="仿宋" w:hint="eastAsia"/>
          <w:color w:val="000000"/>
          <w:spacing w:val="-2"/>
          <w:kern w:val="0"/>
          <w:sz w:val="32"/>
          <w:szCs w:val="32"/>
        </w:rPr>
        <w:t xml:space="preserve">  </w:t>
      </w:r>
      <w:r w:rsidR="006A0E69">
        <w:rPr>
          <w:rFonts w:ascii="仿宋" w:eastAsia="仿宋" w:hAnsi="仿宋" w:hint="eastAsia"/>
          <w:color w:val="000000"/>
          <w:spacing w:val="-2"/>
          <w:kern w:val="0"/>
          <w:sz w:val="32"/>
          <w:szCs w:val="32"/>
        </w:rPr>
        <w:t>古树名</w:t>
      </w:r>
      <w:proofErr w:type="gramStart"/>
      <w:r w:rsidR="006A0E69">
        <w:rPr>
          <w:rFonts w:ascii="仿宋" w:eastAsia="仿宋" w:hAnsi="仿宋" w:hint="eastAsia"/>
          <w:color w:val="000000"/>
          <w:spacing w:val="-2"/>
          <w:kern w:val="0"/>
          <w:sz w:val="32"/>
          <w:szCs w:val="32"/>
        </w:rPr>
        <w:t>木死亡</w:t>
      </w:r>
      <w:proofErr w:type="gramEnd"/>
      <w:r w:rsidR="006A0E69">
        <w:rPr>
          <w:rFonts w:ascii="仿宋" w:eastAsia="仿宋" w:hAnsi="仿宋" w:hint="eastAsia"/>
          <w:color w:val="000000"/>
          <w:spacing w:val="-2"/>
          <w:kern w:val="0"/>
          <w:sz w:val="32"/>
          <w:szCs w:val="32"/>
        </w:rPr>
        <w:t>的，城市园林绿化</w:t>
      </w:r>
      <w:r w:rsidR="004E4CAD">
        <w:rPr>
          <w:rFonts w:ascii="仿宋" w:eastAsia="仿宋" w:hAnsi="仿宋" w:hint="eastAsia"/>
          <w:color w:val="000000"/>
          <w:spacing w:val="-2"/>
          <w:kern w:val="0"/>
          <w:sz w:val="32"/>
          <w:szCs w:val="32"/>
        </w:rPr>
        <w:t>行政</w:t>
      </w:r>
      <w:r w:rsidR="006A0E69" w:rsidRPr="00133C5B">
        <w:rPr>
          <w:rFonts w:ascii="仿宋" w:eastAsia="仿宋" w:hAnsi="仿宋" w:hint="eastAsia"/>
          <w:color w:val="000000"/>
          <w:spacing w:val="-2"/>
          <w:kern w:val="0"/>
          <w:sz w:val="32"/>
          <w:szCs w:val="32"/>
        </w:rPr>
        <w:t>主管部门</w:t>
      </w:r>
      <w:r w:rsidR="006B6BC8">
        <w:rPr>
          <w:rFonts w:ascii="仿宋" w:eastAsia="仿宋" w:hAnsi="仿宋" w:hint="eastAsia"/>
          <w:color w:val="000000"/>
          <w:spacing w:val="-2"/>
          <w:kern w:val="0"/>
          <w:sz w:val="32"/>
          <w:szCs w:val="32"/>
        </w:rPr>
        <w:t>应</w:t>
      </w:r>
      <w:r w:rsidR="004E4CAD">
        <w:rPr>
          <w:rFonts w:ascii="仿宋" w:eastAsia="仿宋" w:hAnsi="仿宋" w:hint="eastAsia"/>
          <w:color w:val="000000"/>
          <w:spacing w:val="-2"/>
          <w:kern w:val="0"/>
          <w:sz w:val="32"/>
          <w:szCs w:val="32"/>
        </w:rPr>
        <w:t>当</w:t>
      </w:r>
      <w:r w:rsidR="006A0E69">
        <w:rPr>
          <w:rFonts w:ascii="仿宋" w:eastAsia="仿宋" w:hAnsi="仿宋" w:hint="eastAsia"/>
          <w:color w:val="000000"/>
          <w:spacing w:val="-2"/>
          <w:kern w:val="0"/>
          <w:sz w:val="32"/>
          <w:szCs w:val="32"/>
        </w:rPr>
        <w:t>组织</w:t>
      </w:r>
      <w:r w:rsidR="006A0E69">
        <w:rPr>
          <w:rFonts w:ascii="仿宋" w:eastAsia="仿宋" w:hAnsi="仿宋"/>
          <w:color w:val="000000"/>
          <w:spacing w:val="-2"/>
          <w:kern w:val="0"/>
          <w:sz w:val="32"/>
          <w:szCs w:val="32"/>
        </w:rPr>
        <w:t>鉴定</w:t>
      </w:r>
      <w:r w:rsidR="006B6BC8">
        <w:rPr>
          <w:rFonts w:ascii="仿宋" w:eastAsia="仿宋" w:hAnsi="仿宋" w:hint="eastAsia"/>
          <w:color w:val="000000"/>
          <w:spacing w:val="-2"/>
          <w:kern w:val="0"/>
          <w:sz w:val="32"/>
          <w:szCs w:val="32"/>
        </w:rPr>
        <w:t>、</w:t>
      </w:r>
      <w:r w:rsidR="006A0E69">
        <w:rPr>
          <w:rFonts w:ascii="仿宋" w:eastAsia="仿宋" w:hAnsi="仿宋"/>
          <w:color w:val="000000"/>
          <w:spacing w:val="-2"/>
          <w:kern w:val="0"/>
          <w:sz w:val="32"/>
          <w:szCs w:val="32"/>
        </w:rPr>
        <w:t>查清原因，</w:t>
      </w:r>
      <w:ins w:id="146" w:author="zq" w:date="2018-01-30T11:14:00Z">
        <w:r w:rsidR="00C0138B">
          <w:rPr>
            <w:rFonts w:ascii="仿宋" w:eastAsia="仿宋" w:hAnsi="仿宋" w:hint="eastAsia"/>
            <w:color w:val="000000"/>
            <w:spacing w:val="-2"/>
            <w:kern w:val="0"/>
            <w:sz w:val="32"/>
            <w:szCs w:val="32"/>
          </w:rPr>
          <w:t>明确责任，</w:t>
        </w:r>
      </w:ins>
      <w:r w:rsidR="006A0E69" w:rsidRPr="00CD1DDE">
        <w:rPr>
          <w:rFonts w:ascii="仿宋" w:eastAsia="仿宋" w:hAnsi="仿宋" w:hint="eastAsia"/>
          <w:color w:val="000000"/>
          <w:spacing w:val="-2"/>
          <w:kern w:val="0"/>
          <w:sz w:val="32"/>
          <w:szCs w:val="32"/>
        </w:rPr>
        <w:t>从管理档案中</w:t>
      </w:r>
      <w:r w:rsidR="006A0E69" w:rsidRPr="00CD1DDE">
        <w:rPr>
          <w:rFonts w:ascii="仿宋" w:eastAsia="仿宋" w:hAnsi="仿宋"/>
          <w:color w:val="000000"/>
          <w:spacing w:val="-2"/>
          <w:kern w:val="0"/>
          <w:sz w:val="32"/>
          <w:szCs w:val="32"/>
        </w:rPr>
        <w:t>注销</w:t>
      </w:r>
      <w:r w:rsidR="004E4CAD">
        <w:rPr>
          <w:rFonts w:ascii="仿宋" w:eastAsia="仿宋" w:hAnsi="仿宋" w:hint="eastAsia"/>
          <w:color w:val="000000"/>
          <w:spacing w:val="-2"/>
          <w:kern w:val="0"/>
          <w:sz w:val="32"/>
          <w:szCs w:val="32"/>
        </w:rPr>
        <w:t>，并向社会公布</w:t>
      </w:r>
      <w:r w:rsidR="006A0E69" w:rsidRPr="00CD1DDE">
        <w:rPr>
          <w:rFonts w:ascii="仿宋" w:eastAsia="仿宋" w:hAnsi="仿宋" w:hint="eastAsia"/>
          <w:color w:val="000000"/>
          <w:spacing w:val="-2"/>
          <w:kern w:val="0"/>
          <w:sz w:val="32"/>
          <w:szCs w:val="32"/>
        </w:rPr>
        <w:t>。</w:t>
      </w:r>
    </w:p>
    <w:p w:rsidR="00117B64" w:rsidRDefault="00C70DA4" w:rsidP="00117B64">
      <w:pPr>
        <w:spacing w:line="600" w:lineRule="exact"/>
        <w:ind w:firstLineChars="200" w:firstLine="632"/>
        <w:rPr>
          <w:ins w:id="147" w:author="zq" w:date="2018-01-30T09:29:00Z"/>
          <w:rFonts w:ascii="仿宋" w:eastAsia="仿宋" w:hAnsi="仿宋"/>
          <w:color w:val="000000"/>
          <w:spacing w:val="-2"/>
          <w:kern w:val="0"/>
          <w:sz w:val="32"/>
          <w:szCs w:val="32"/>
        </w:rPr>
      </w:pPr>
      <w:r w:rsidRPr="00133C5B">
        <w:rPr>
          <w:rFonts w:ascii="仿宋" w:eastAsia="仿宋" w:hAnsi="仿宋" w:hint="eastAsia"/>
          <w:color w:val="000000"/>
          <w:spacing w:val="-2"/>
          <w:kern w:val="0"/>
          <w:sz w:val="32"/>
          <w:szCs w:val="32"/>
        </w:rPr>
        <w:t>第</w:t>
      </w:r>
      <w:r>
        <w:rPr>
          <w:rFonts w:ascii="仿宋" w:eastAsia="仿宋" w:hAnsi="仿宋" w:hint="eastAsia"/>
          <w:color w:val="000000"/>
          <w:spacing w:val="-2"/>
          <w:kern w:val="0"/>
          <w:sz w:val="32"/>
          <w:szCs w:val="32"/>
        </w:rPr>
        <w:t>二</w:t>
      </w:r>
      <w:r w:rsidRPr="00133C5B">
        <w:rPr>
          <w:rFonts w:ascii="仿宋" w:eastAsia="仿宋" w:hAnsi="仿宋" w:hint="eastAsia"/>
          <w:color w:val="000000"/>
          <w:spacing w:val="-2"/>
          <w:kern w:val="0"/>
          <w:sz w:val="32"/>
          <w:szCs w:val="32"/>
        </w:rPr>
        <w:t>十</w:t>
      </w:r>
      <w:r>
        <w:rPr>
          <w:rFonts w:ascii="仿宋" w:eastAsia="仿宋" w:hAnsi="仿宋" w:hint="eastAsia"/>
          <w:color w:val="000000"/>
          <w:spacing w:val="-2"/>
          <w:kern w:val="0"/>
          <w:sz w:val="32"/>
          <w:szCs w:val="32"/>
        </w:rPr>
        <w:t>二</w:t>
      </w:r>
      <w:r w:rsidR="007507E0" w:rsidRPr="00133C5B">
        <w:rPr>
          <w:rFonts w:ascii="仿宋" w:eastAsia="仿宋" w:hAnsi="仿宋" w:hint="eastAsia"/>
          <w:color w:val="000000"/>
          <w:spacing w:val="-2"/>
          <w:kern w:val="0"/>
          <w:sz w:val="32"/>
          <w:szCs w:val="32"/>
        </w:rPr>
        <w:t>条</w:t>
      </w:r>
      <w:r w:rsidR="00117B64">
        <w:rPr>
          <w:rFonts w:ascii="仿宋" w:eastAsia="仿宋" w:hAnsi="仿宋" w:hint="eastAsia"/>
          <w:color w:val="000000"/>
          <w:spacing w:val="-2"/>
          <w:kern w:val="0"/>
          <w:sz w:val="32"/>
          <w:szCs w:val="32"/>
        </w:rPr>
        <w:t xml:space="preserve">  对违反本规定</w:t>
      </w:r>
      <w:r w:rsidR="00117B64" w:rsidRPr="00133C5B">
        <w:rPr>
          <w:rFonts w:ascii="仿宋" w:eastAsia="仿宋" w:hAnsi="仿宋" w:hint="eastAsia"/>
          <w:color w:val="000000"/>
          <w:spacing w:val="-2"/>
          <w:kern w:val="0"/>
          <w:sz w:val="32"/>
          <w:szCs w:val="32"/>
        </w:rPr>
        <w:t>造成古树名木损伤或</w:t>
      </w:r>
      <w:r w:rsidR="004E4CAD">
        <w:rPr>
          <w:rFonts w:ascii="仿宋" w:eastAsia="仿宋" w:hAnsi="仿宋" w:hint="eastAsia"/>
          <w:color w:val="000000"/>
          <w:spacing w:val="-2"/>
          <w:kern w:val="0"/>
          <w:sz w:val="32"/>
          <w:szCs w:val="32"/>
        </w:rPr>
        <w:t>者</w:t>
      </w:r>
      <w:r w:rsidR="00117B64" w:rsidRPr="00133C5B">
        <w:rPr>
          <w:rFonts w:ascii="仿宋" w:eastAsia="仿宋" w:hAnsi="仿宋" w:hint="eastAsia"/>
          <w:color w:val="000000"/>
          <w:spacing w:val="-2"/>
          <w:kern w:val="0"/>
          <w:sz w:val="32"/>
          <w:szCs w:val="32"/>
        </w:rPr>
        <w:t>死亡的，</w:t>
      </w:r>
      <w:r w:rsidR="004E4CAD">
        <w:rPr>
          <w:rFonts w:ascii="仿宋" w:eastAsia="仿宋" w:hAnsi="仿宋" w:hint="eastAsia"/>
          <w:color w:val="000000"/>
          <w:spacing w:val="-2"/>
          <w:kern w:val="0"/>
          <w:sz w:val="32"/>
          <w:szCs w:val="32"/>
        </w:rPr>
        <w:t>由</w:t>
      </w:r>
      <w:r>
        <w:rPr>
          <w:rFonts w:ascii="仿宋" w:eastAsia="仿宋" w:hAnsi="仿宋" w:hint="eastAsia"/>
          <w:color w:val="000000"/>
          <w:spacing w:val="-2"/>
          <w:kern w:val="0"/>
          <w:sz w:val="32"/>
          <w:szCs w:val="32"/>
        </w:rPr>
        <w:t>设区市</w:t>
      </w:r>
      <w:r w:rsidR="004E4CAD">
        <w:rPr>
          <w:rFonts w:ascii="仿宋" w:eastAsia="仿宋" w:hAnsi="仿宋" w:hint="eastAsia"/>
          <w:color w:val="000000"/>
          <w:spacing w:val="-2"/>
          <w:kern w:val="0"/>
          <w:sz w:val="32"/>
          <w:szCs w:val="32"/>
        </w:rPr>
        <w:t>、县（市</w:t>
      </w:r>
      <w:del w:id="148" w:author="zq" w:date="2018-02-05T10:54:00Z">
        <w:r w:rsidR="004E4CAD" w:rsidDel="00A26EE3">
          <w:rPr>
            <w:rFonts w:ascii="仿宋" w:eastAsia="仿宋" w:hAnsi="仿宋" w:hint="eastAsia"/>
            <w:color w:val="000000"/>
            <w:spacing w:val="-2"/>
            <w:kern w:val="0"/>
            <w:sz w:val="32"/>
            <w:szCs w:val="32"/>
          </w:rPr>
          <w:delText>、</w:delText>
        </w:r>
        <w:r w:rsidR="004E4CAD" w:rsidRPr="00A26EE3" w:rsidDel="00A26EE3">
          <w:rPr>
            <w:rFonts w:ascii="仿宋" w:eastAsia="仿宋" w:hAnsi="仿宋" w:hint="eastAsia"/>
            <w:color w:val="000000"/>
            <w:spacing w:val="-2"/>
            <w:kern w:val="0"/>
            <w:sz w:val="32"/>
            <w:szCs w:val="32"/>
          </w:rPr>
          <w:delText>区</w:delText>
        </w:r>
      </w:del>
      <w:r w:rsidR="004E4CAD">
        <w:rPr>
          <w:rFonts w:ascii="仿宋" w:eastAsia="仿宋" w:hAnsi="仿宋" w:hint="eastAsia"/>
          <w:color w:val="000000"/>
          <w:spacing w:val="-2"/>
          <w:kern w:val="0"/>
          <w:sz w:val="32"/>
          <w:szCs w:val="32"/>
        </w:rPr>
        <w:t>）人民政府确定的</w:t>
      </w:r>
      <w:r w:rsidR="00117B64">
        <w:rPr>
          <w:rFonts w:ascii="仿宋" w:eastAsia="仿宋" w:hAnsi="仿宋" w:hint="eastAsia"/>
          <w:color w:val="000000"/>
          <w:spacing w:val="-2"/>
          <w:kern w:val="0"/>
          <w:sz w:val="32"/>
          <w:szCs w:val="32"/>
        </w:rPr>
        <w:t>行政执法</w:t>
      </w:r>
      <w:r w:rsidR="00117B64" w:rsidRPr="000B5AF6">
        <w:rPr>
          <w:rFonts w:ascii="仿宋" w:eastAsia="仿宋" w:hAnsi="仿宋" w:hint="eastAsia"/>
          <w:color w:val="000000"/>
          <w:spacing w:val="-2"/>
          <w:kern w:val="0"/>
          <w:sz w:val="32"/>
          <w:szCs w:val="32"/>
        </w:rPr>
        <w:t>部门</w:t>
      </w:r>
      <w:r w:rsidR="00117B64" w:rsidRPr="00133C5B">
        <w:rPr>
          <w:rFonts w:ascii="仿宋" w:eastAsia="仿宋" w:hAnsi="仿宋" w:hint="eastAsia"/>
          <w:color w:val="000000"/>
          <w:spacing w:val="-2"/>
          <w:kern w:val="0"/>
          <w:sz w:val="32"/>
          <w:szCs w:val="32"/>
        </w:rPr>
        <w:t>按照有关法律法规的规定</w:t>
      </w:r>
      <w:r w:rsidR="00117B64">
        <w:rPr>
          <w:rFonts w:ascii="仿宋" w:eastAsia="仿宋" w:hAnsi="仿宋" w:hint="eastAsia"/>
          <w:color w:val="000000"/>
          <w:spacing w:val="-2"/>
          <w:kern w:val="0"/>
          <w:sz w:val="32"/>
          <w:szCs w:val="32"/>
        </w:rPr>
        <w:t>予以处理</w:t>
      </w:r>
      <w:r w:rsidR="00117B64" w:rsidRPr="00133C5B">
        <w:rPr>
          <w:rFonts w:ascii="仿宋" w:eastAsia="仿宋" w:hAnsi="仿宋" w:hint="eastAsia"/>
          <w:color w:val="000000"/>
          <w:spacing w:val="-2"/>
          <w:kern w:val="0"/>
          <w:sz w:val="32"/>
          <w:szCs w:val="32"/>
        </w:rPr>
        <w:t>。</w:t>
      </w:r>
    </w:p>
    <w:p w:rsidR="008612F5" w:rsidRPr="00A26EE3" w:rsidRDefault="00A26EE3" w:rsidP="00117B64">
      <w:pPr>
        <w:spacing w:line="600" w:lineRule="exact"/>
        <w:ind w:firstLineChars="200" w:firstLine="632"/>
        <w:rPr>
          <w:rFonts w:ascii="仿宋" w:eastAsia="仿宋" w:hAnsi="仿宋"/>
          <w:color w:val="000000"/>
          <w:spacing w:val="-2"/>
          <w:kern w:val="0"/>
          <w:sz w:val="32"/>
          <w:szCs w:val="32"/>
        </w:rPr>
      </w:pPr>
      <w:ins w:id="149" w:author="zq" w:date="2018-02-05T10:54:00Z">
        <w:r w:rsidRPr="00A26EE3">
          <w:rPr>
            <w:rFonts w:ascii="仿宋" w:eastAsia="仿宋" w:hAnsi="仿宋" w:hint="eastAsia"/>
            <w:color w:val="000000"/>
            <w:spacing w:val="-2"/>
            <w:kern w:val="0"/>
            <w:sz w:val="32"/>
            <w:szCs w:val="32"/>
          </w:rPr>
          <w:t xml:space="preserve">第二十三条  </w:t>
        </w:r>
      </w:ins>
      <w:ins w:id="150" w:author="zq" w:date="2018-01-30T09:29:00Z">
        <w:r w:rsidR="008612F5" w:rsidRPr="00A26EE3">
          <w:rPr>
            <w:rFonts w:ascii="仿宋" w:eastAsia="仿宋" w:hAnsi="仿宋" w:hint="eastAsia"/>
            <w:color w:val="000000"/>
            <w:spacing w:val="-2"/>
            <w:kern w:val="0"/>
            <w:sz w:val="32"/>
            <w:szCs w:val="32"/>
          </w:rPr>
          <w:t>建制镇</w:t>
        </w:r>
      </w:ins>
      <w:ins w:id="151" w:author="zq" w:date="2018-01-30T09:30:00Z">
        <w:r>
          <w:rPr>
            <w:rFonts w:ascii="仿宋" w:eastAsia="仿宋" w:hAnsi="仿宋" w:hint="eastAsia"/>
            <w:color w:val="000000"/>
            <w:spacing w:val="-2"/>
            <w:kern w:val="0"/>
            <w:sz w:val="32"/>
            <w:szCs w:val="32"/>
          </w:rPr>
          <w:t>古树名木</w:t>
        </w:r>
      </w:ins>
      <w:ins w:id="152" w:author="zq" w:date="2018-02-08T10:25:00Z">
        <w:r w:rsidR="00D406D6">
          <w:rPr>
            <w:rFonts w:ascii="仿宋" w:eastAsia="仿宋" w:hAnsi="仿宋" w:hint="eastAsia"/>
            <w:color w:val="000000"/>
            <w:spacing w:val="-2"/>
            <w:kern w:val="0"/>
            <w:sz w:val="32"/>
            <w:szCs w:val="32"/>
          </w:rPr>
          <w:t>的</w:t>
        </w:r>
      </w:ins>
      <w:ins w:id="153" w:author="zq" w:date="2018-01-30T09:30:00Z">
        <w:r w:rsidR="00D406D6">
          <w:rPr>
            <w:rFonts w:ascii="仿宋" w:eastAsia="仿宋" w:hAnsi="仿宋" w:hint="eastAsia"/>
            <w:color w:val="000000"/>
            <w:spacing w:val="-2"/>
            <w:kern w:val="0"/>
            <w:sz w:val="32"/>
            <w:szCs w:val="32"/>
          </w:rPr>
          <w:t>保护</w:t>
        </w:r>
        <w:r w:rsidR="008612F5" w:rsidRPr="00A26EE3">
          <w:rPr>
            <w:rFonts w:ascii="仿宋" w:eastAsia="仿宋" w:hAnsi="仿宋" w:hint="eastAsia"/>
            <w:color w:val="000000"/>
            <w:spacing w:val="-2"/>
            <w:kern w:val="0"/>
            <w:sz w:val="32"/>
            <w:szCs w:val="32"/>
          </w:rPr>
          <w:t>可参照</w:t>
        </w:r>
      </w:ins>
      <w:ins w:id="154" w:author="zq" w:date="2018-02-05T10:55:00Z">
        <w:r>
          <w:rPr>
            <w:rFonts w:ascii="仿宋" w:eastAsia="仿宋" w:hAnsi="仿宋" w:hint="eastAsia"/>
            <w:color w:val="000000"/>
            <w:spacing w:val="-2"/>
            <w:kern w:val="0"/>
            <w:sz w:val="32"/>
            <w:szCs w:val="32"/>
          </w:rPr>
          <w:t>本规定</w:t>
        </w:r>
      </w:ins>
      <w:ins w:id="155" w:author="zq" w:date="2018-01-30T09:30:00Z">
        <w:r w:rsidR="008612F5" w:rsidRPr="00A26EE3">
          <w:rPr>
            <w:rFonts w:ascii="仿宋" w:eastAsia="仿宋" w:hAnsi="仿宋" w:hint="eastAsia"/>
            <w:color w:val="000000"/>
            <w:spacing w:val="-2"/>
            <w:kern w:val="0"/>
            <w:sz w:val="32"/>
            <w:szCs w:val="32"/>
          </w:rPr>
          <w:t>执行。</w:t>
        </w:r>
      </w:ins>
      <w:bookmarkStart w:id="156" w:name="_GoBack"/>
      <w:bookmarkEnd w:id="156"/>
    </w:p>
    <w:p w:rsidR="00133C5B" w:rsidRPr="00133C5B" w:rsidRDefault="00C70DA4" w:rsidP="00F03AC4">
      <w:pPr>
        <w:spacing w:line="560" w:lineRule="exact"/>
        <w:ind w:firstLineChars="200" w:firstLine="632"/>
        <w:rPr>
          <w:rFonts w:eastAsia="仿宋_GB2312"/>
          <w:snapToGrid w:val="0"/>
          <w:sz w:val="32"/>
          <w:szCs w:val="32"/>
        </w:rPr>
      </w:pPr>
      <w:del w:id="157" w:author="zq" w:date="2018-02-05T10:55:00Z">
        <w:r w:rsidRPr="00133C5B" w:rsidDel="00A26EE3">
          <w:rPr>
            <w:rFonts w:ascii="仿宋" w:eastAsia="仿宋" w:hAnsi="仿宋" w:hint="eastAsia"/>
            <w:color w:val="000000"/>
            <w:spacing w:val="-2"/>
            <w:kern w:val="0"/>
            <w:sz w:val="32"/>
            <w:szCs w:val="32"/>
          </w:rPr>
          <w:delText>第</w:delText>
        </w:r>
        <w:r w:rsidDel="00A26EE3">
          <w:rPr>
            <w:rFonts w:ascii="仿宋" w:eastAsia="仿宋" w:hAnsi="仿宋" w:hint="eastAsia"/>
            <w:color w:val="000000"/>
            <w:spacing w:val="-2"/>
            <w:kern w:val="0"/>
            <w:sz w:val="32"/>
            <w:szCs w:val="32"/>
          </w:rPr>
          <w:delText>二</w:delText>
        </w:r>
        <w:r w:rsidRPr="00133C5B" w:rsidDel="00A26EE3">
          <w:rPr>
            <w:rFonts w:ascii="仿宋" w:eastAsia="仿宋" w:hAnsi="仿宋" w:hint="eastAsia"/>
            <w:color w:val="000000"/>
            <w:spacing w:val="-2"/>
            <w:kern w:val="0"/>
            <w:sz w:val="32"/>
            <w:szCs w:val="32"/>
          </w:rPr>
          <w:delText>十</w:delText>
        </w:r>
        <w:r w:rsidDel="00A26EE3">
          <w:rPr>
            <w:rFonts w:ascii="仿宋" w:eastAsia="仿宋" w:hAnsi="仿宋" w:hint="eastAsia"/>
            <w:color w:val="000000"/>
            <w:spacing w:val="-2"/>
            <w:kern w:val="0"/>
            <w:sz w:val="32"/>
            <w:szCs w:val="32"/>
          </w:rPr>
          <w:delText>三</w:delText>
        </w:r>
      </w:del>
      <w:ins w:id="158" w:author="zq" w:date="2018-02-05T10:55:00Z">
        <w:r w:rsidR="00A26EE3" w:rsidRPr="00133C5B">
          <w:rPr>
            <w:rFonts w:ascii="仿宋" w:eastAsia="仿宋" w:hAnsi="仿宋" w:hint="eastAsia"/>
            <w:color w:val="000000"/>
            <w:spacing w:val="-2"/>
            <w:kern w:val="0"/>
            <w:sz w:val="32"/>
            <w:szCs w:val="32"/>
          </w:rPr>
          <w:t>第</w:t>
        </w:r>
        <w:r w:rsidR="00A26EE3">
          <w:rPr>
            <w:rFonts w:ascii="仿宋" w:eastAsia="仿宋" w:hAnsi="仿宋" w:hint="eastAsia"/>
            <w:color w:val="000000"/>
            <w:spacing w:val="-2"/>
            <w:kern w:val="0"/>
            <w:sz w:val="32"/>
            <w:szCs w:val="32"/>
          </w:rPr>
          <w:t>二</w:t>
        </w:r>
        <w:r w:rsidR="00A26EE3" w:rsidRPr="00133C5B">
          <w:rPr>
            <w:rFonts w:ascii="仿宋" w:eastAsia="仿宋" w:hAnsi="仿宋" w:hint="eastAsia"/>
            <w:color w:val="000000"/>
            <w:spacing w:val="-2"/>
            <w:kern w:val="0"/>
            <w:sz w:val="32"/>
            <w:szCs w:val="32"/>
          </w:rPr>
          <w:t>十</w:t>
        </w:r>
        <w:r w:rsidR="00A26EE3">
          <w:rPr>
            <w:rFonts w:ascii="仿宋" w:eastAsia="仿宋" w:hAnsi="仿宋" w:hint="eastAsia"/>
            <w:color w:val="000000"/>
            <w:spacing w:val="-2"/>
            <w:kern w:val="0"/>
            <w:sz w:val="32"/>
            <w:szCs w:val="32"/>
          </w:rPr>
          <w:t>四</w:t>
        </w:r>
      </w:ins>
      <w:r w:rsidR="00133C5B" w:rsidRPr="00133C5B">
        <w:rPr>
          <w:rFonts w:ascii="仿宋" w:eastAsia="仿宋" w:hAnsi="仿宋" w:hint="eastAsia"/>
          <w:color w:val="000000"/>
          <w:spacing w:val="-2"/>
          <w:kern w:val="0"/>
          <w:sz w:val="32"/>
          <w:szCs w:val="32"/>
        </w:rPr>
        <w:t xml:space="preserve">条  </w:t>
      </w:r>
      <w:r w:rsidR="00133C5B" w:rsidRPr="00133C5B">
        <w:rPr>
          <w:rFonts w:eastAsia="仿宋_GB2312" w:hint="eastAsia"/>
          <w:snapToGrid w:val="0"/>
          <w:sz w:val="32"/>
          <w:szCs w:val="32"/>
        </w:rPr>
        <w:t>本</w:t>
      </w:r>
      <w:r w:rsidR="000C0E70">
        <w:rPr>
          <w:rFonts w:eastAsia="仿宋_GB2312" w:hint="eastAsia"/>
          <w:snapToGrid w:val="0"/>
          <w:sz w:val="32"/>
          <w:szCs w:val="32"/>
        </w:rPr>
        <w:t>规定</w:t>
      </w:r>
      <w:r w:rsidR="00133C5B" w:rsidRPr="00133C5B">
        <w:rPr>
          <w:rFonts w:eastAsia="仿宋_GB2312" w:hint="eastAsia"/>
          <w:snapToGrid w:val="0"/>
          <w:sz w:val="32"/>
          <w:szCs w:val="32"/>
        </w:rPr>
        <w:t>由江苏省住房和城乡建设厅负责解释。</w:t>
      </w:r>
    </w:p>
    <w:p w:rsidR="00340AC1" w:rsidRPr="00964AE0" w:rsidRDefault="00C70DA4" w:rsidP="00964AE0">
      <w:pPr>
        <w:spacing w:line="600" w:lineRule="exact"/>
        <w:ind w:firstLineChars="200" w:firstLine="632"/>
        <w:rPr>
          <w:rFonts w:ascii="仿宋" w:eastAsia="仿宋" w:hAnsi="仿宋"/>
          <w:color w:val="000000"/>
          <w:spacing w:val="-2"/>
          <w:kern w:val="0"/>
          <w:sz w:val="32"/>
          <w:szCs w:val="32"/>
        </w:rPr>
      </w:pPr>
      <w:del w:id="159" w:author="zq" w:date="2018-02-05T10:55:00Z">
        <w:r w:rsidRPr="00133C5B" w:rsidDel="00F648A8">
          <w:rPr>
            <w:rFonts w:ascii="仿宋" w:eastAsia="仿宋" w:hAnsi="仿宋" w:hint="eastAsia"/>
            <w:color w:val="000000"/>
            <w:spacing w:val="-2"/>
            <w:kern w:val="0"/>
            <w:sz w:val="32"/>
            <w:szCs w:val="32"/>
          </w:rPr>
          <w:delText>第</w:delText>
        </w:r>
        <w:r w:rsidDel="00F648A8">
          <w:rPr>
            <w:rFonts w:ascii="仿宋" w:eastAsia="仿宋" w:hAnsi="仿宋" w:hint="eastAsia"/>
            <w:color w:val="000000"/>
            <w:spacing w:val="-2"/>
            <w:kern w:val="0"/>
            <w:sz w:val="32"/>
            <w:szCs w:val="32"/>
          </w:rPr>
          <w:delText>二</w:delText>
        </w:r>
        <w:r w:rsidRPr="00133C5B" w:rsidDel="00F648A8">
          <w:rPr>
            <w:rFonts w:ascii="仿宋" w:eastAsia="仿宋" w:hAnsi="仿宋" w:hint="eastAsia"/>
            <w:color w:val="000000"/>
            <w:spacing w:val="-2"/>
            <w:kern w:val="0"/>
            <w:sz w:val="32"/>
            <w:szCs w:val="32"/>
          </w:rPr>
          <w:delText>十</w:delText>
        </w:r>
        <w:r w:rsidDel="00F648A8">
          <w:rPr>
            <w:rFonts w:ascii="仿宋" w:eastAsia="仿宋" w:hAnsi="仿宋" w:hint="eastAsia"/>
            <w:color w:val="000000"/>
            <w:spacing w:val="-2"/>
            <w:kern w:val="0"/>
            <w:sz w:val="32"/>
            <w:szCs w:val="32"/>
          </w:rPr>
          <w:delText>四</w:delText>
        </w:r>
      </w:del>
      <w:ins w:id="160" w:author="zq" w:date="2018-02-05T10:55:00Z">
        <w:r w:rsidR="00F648A8" w:rsidRPr="00133C5B">
          <w:rPr>
            <w:rFonts w:ascii="仿宋" w:eastAsia="仿宋" w:hAnsi="仿宋" w:hint="eastAsia"/>
            <w:color w:val="000000"/>
            <w:spacing w:val="-2"/>
            <w:kern w:val="0"/>
            <w:sz w:val="32"/>
            <w:szCs w:val="32"/>
          </w:rPr>
          <w:t>第</w:t>
        </w:r>
        <w:r w:rsidR="00F648A8">
          <w:rPr>
            <w:rFonts w:ascii="仿宋" w:eastAsia="仿宋" w:hAnsi="仿宋" w:hint="eastAsia"/>
            <w:color w:val="000000"/>
            <w:spacing w:val="-2"/>
            <w:kern w:val="0"/>
            <w:sz w:val="32"/>
            <w:szCs w:val="32"/>
          </w:rPr>
          <w:t>二</w:t>
        </w:r>
        <w:r w:rsidR="00F648A8" w:rsidRPr="00133C5B">
          <w:rPr>
            <w:rFonts w:ascii="仿宋" w:eastAsia="仿宋" w:hAnsi="仿宋" w:hint="eastAsia"/>
            <w:color w:val="000000"/>
            <w:spacing w:val="-2"/>
            <w:kern w:val="0"/>
            <w:sz w:val="32"/>
            <w:szCs w:val="32"/>
          </w:rPr>
          <w:t>十</w:t>
        </w:r>
        <w:r w:rsidR="00F648A8">
          <w:rPr>
            <w:rFonts w:ascii="仿宋" w:eastAsia="仿宋" w:hAnsi="仿宋" w:hint="eastAsia"/>
            <w:color w:val="000000"/>
            <w:spacing w:val="-2"/>
            <w:kern w:val="0"/>
            <w:sz w:val="32"/>
            <w:szCs w:val="32"/>
          </w:rPr>
          <w:t>五</w:t>
        </w:r>
      </w:ins>
      <w:r w:rsidR="00133C5B" w:rsidRPr="00133C5B">
        <w:rPr>
          <w:rFonts w:ascii="仿宋" w:eastAsia="仿宋" w:hAnsi="仿宋" w:hint="eastAsia"/>
          <w:color w:val="000000"/>
          <w:spacing w:val="-2"/>
          <w:kern w:val="0"/>
          <w:sz w:val="32"/>
          <w:szCs w:val="32"/>
        </w:rPr>
        <w:t>条  本规定自</w:t>
      </w:r>
      <w:r w:rsidR="00964AE0">
        <w:rPr>
          <w:rFonts w:ascii="仿宋" w:eastAsia="仿宋" w:hAnsi="仿宋" w:hint="eastAsia"/>
          <w:color w:val="000000"/>
          <w:spacing w:val="-2"/>
          <w:kern w:val="0"/>
          <w:sz w:val="32"/>
          <w:szCs w:val="32"/>
        </w:rPr>
        <w:t xml:space="preserve"> </w:t>
      </w:r>
      <w:r w:rsidR="004E4CAD">
        <w:rPr>
          <w:rFonts w:ascii="仿宋" w:eastAsia="仿宋" w:hAnsi="仿宋" w:hint="eastAsia"/>
          <w:color w:val="000000"/>
          <w:spacing w:val="-2"/>
          <w:kern w:val="0"/>
          <w:sz w:val="32"/>
          <w:szCs w:val="32"/>
        </w:rPr>
        <w:t>年</w:t>
      </w:r>
      <w:r w:rsidR="00964AE0">
        <w:rPr>
          <w:rFonts w:ascii="仿宋" w:eastAsia="仿宋" w:hAnsi="仿宋" w:hint="eastAsia"/>
          <w:color w:val="000000"/>
          <w:spacing w:val="-2"/>
          <w:kern w:val="0"/>
          <w:sz w:val="32"/>
          <w:szCs w:val="32"/>
        </w:rPr>
        <w:t xml:space="preserve"> </w:t>
      </w:r>
      <w:r w:rsidR="004E4CAD">
        <w:rPr>
          <w:rFonts w:ascii="仿宋" w:eastAsia="仿宋" w:hAnsi="仿宋" w:hint="eastAsia"/>
          <w:color w:val="000000"/>
          <w:spacing w:val="-2"/>
          <w:kern w:val="0"/>
          <w:sz w:val="32"/>
          <w:szCs w:val="32"/>
        </w:rPr>
        <w:t>月</w:t>
      </w:r>
      <w:r w:rsidR="00964AE0">
        <w:rPr>
          <w:rFonts w:ascii="仿宋" w:eastAsia="仿宋" w:hAnsi="仿宋" w:hint="eastAsia"/>
          <w:color w:val="000000"/>
          <w:spacing w:val="-2"/>
          <w:kern w:val="0"/>
          <w:sz w:val="32"/>
          <w:szCs w:val="32"/>
        </w:rPr>
        <w:t xml:space="preserve"> </w:t>
      </w:r>
      <w:r w:rsidR="00133C5B" w:rsidRPr="00133C5B">
        <w:rPr>
          <w:rFonts w:ascii="仿宋" w:eastAsia="仿宋" w:hAnsi="仿宋" w:hint="eastAsia"/>
          <w:color w:val="000000"/>
          <w:spacing w:val="-2"/>
          <w:kern w:val="0"/>
          <w:sz w:val="32"/>
          <w:szCs w:val="32"/>
        </w:rPr>
        <w:t>日起执行。《江苏省城市古树名木养护管理暂行规定》</w:t>
      </w:r>
      <w:r w:rsidR="004E4CAD">
        <w:rPr>
          <w:rFonts w:ascii="仿宋" w:eastAsia="仿宋" w:hAnsi="仿宋" w:hint="eastAsia"/>
          <w:color w:val="000000"/>
          <w:spacing w:val="-2"/>
          <w:kern w:val="0"/>
          <w:sz w:val="32"/>
          <w:szCs w:val="32"/>
        </w:rPr>
        <w:t>（</w:t>
      </w:r>
      <w:r w:rsidR="0096787E">
        <w:rPr>
          <w:rFonts w:ascii="仿宋" w:eastAsia="仿宋" w:hAnsi="仿宋" w:hint="eastAsia"/>
          <w:color w:val="000000"/>
          <w:spacing w:val="-2"/>
          <w:kern w:val="0"/>
          <w:sz w:val="32"/>
          <w:szCs w:val="32"/>
        </w:rPr>
        <w:t>苏建园〔2000〕320号</w:t>
      </w:r>
      <w:r w:rsidR="004E4CAD">
        <w:rPr>
          <w:rFonts w:ascii="仿宋" w:eastAsia="仿宋" w:hAnsi="仿宋" w:hint="eastAsia"/>
          <w:color w:val="000000"/>
          <w:spacing w:val="-2"/>
          <w:kern w:val="0"/>
          <w:sz w:val="32"/>
          <w:szCs w:val="32"/>
        </w:rPr>
        <w:t>）</w:t>
      </w:r>
      <w:r w:rsidR="00133C5B" w:rsidRPr="00133C5B">
        <w:rPr>
          <w:rFonts w:ascii="仿宋" w:eastAsia="仿宋" w:hAnsi="仿宋" w:hint="eastAsia"/>
          <w:color w:val="000000"/>
          <w:spacing w:val="-2"/>
          <w:kern w:val="0"/>
          <w:sz w:val="32"/>
          <w:szCs w:val="32"/>
        </w:rPr>
        <w:t>同时废止。</w:t>
      </w:r>
    </w:p>
    <w:sectPr w:rsidR="00340AC1" w:rsidRPr="00964AE0" w:rsidSect="00162BC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10" w:rsidRDefault="00643810" w:rsidP="00316ED9">
      <w:r>
        <w:separator/>
      </w:r>
    </w:p>
  </w:endnote>
  <w:endnote w:type="continuationSeparator" w:id="0">
    <w:p w:rsidR="00643810" w:rsidRDefault="00643810" w:rsidP="0031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889211"/>
      <w:docPartObj>
        <w:docPartGallery w:val="Page Numbers (Bottom of Page)"/>
        <w:docPartUnique/>
      </w:docPartObj>
    </w:sdtPr>
    <w:sdtEndPr/>
    <w:sdtContent>
      <w:p w:rsidR="00434DEE" w:rsidRDefault="00756F29">
        <w:pPr>
          <w:pStyle w:val="a6"/>
          <w:jc w:val="center"/>
        </w:pPr>
        <w:r>
          <w:fldChar w:fldCharType="begin"/>
        </w:r>
        <w:r w:rsidR="00434DEE">
          <w:instrText>PAGE   \* MERGEFORMAT</w:instrText>
        </w:r>
        <w:r>
          <w:fldChar w:fldCharType="separate"/>
        </w:r>
        <w:r w:rsidR="00D406D6" w:rsidRPr="00D406D6">
          <w:rPr>
            <w:noProof/>
            <w:lang w:val="zh-CN"/>
          </w:rPr>
          <w:t>5</w:t>
        </w:r>
        <w:r>
          <w:fldChar w:fldCharType="end"/>
        </w:r>
      </w:p>
    </w:sdtContent>
  </w:sdt>
  <w:p w:rsidR="00434DEE" w:rsidRDefault="00434D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10" w:rsidRDefault="00643810" w:rsidP="00316ED9">
      <w:r>
        <w:separator/>
      </w:r>
    </w:p>
  </w:footnote>
  <w:footnote w:type="continuationSeparator" w:id="0">
    <w:p w:rsidR="00643810" w:rsidRDefault="00643810" w:rsidP="0031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FC"/>
    <w:rsid w:val="00006277"/>
    <w:rsid w:val="00006ABC"/>
    <w:rsid w:val="000115A6"/>
    <w:rsid w:val="000116E1"/>
    <w:rsid w:val="000234FC"/>
    <w:rsid w:val="00032A99"/>
    <w:rsid w:val="00040C24"/>
    <w:rsid w:val="0004390A"/>
    <w:rsid w:val="00046327"/>
    <w:rsid w:val="00047B0E"/>
    <w:rsid w:val="000501A2"/>
    <w:rsid w:val="00062104"/>
    <w:rsid w:val="000758D0"/>
    <w:rsid w:val="000859E8"/>
    <w:rsid w:val="00087588"/>
    <w:rsid w:val="00091175"/>
    <w:rsid w:val="00094180"/>
    <w:rsid w:val="00095829"/>
    <w:rsid w:val="000972B8"/>
    <w:rsid w:val="00097EEC"/>
    <w:rsid w:val="000A5426"/>
    <w:rsid w:val="000B0AA9"/>
    <w:rsid w:val="000B16A9"/>
    <w:rsid w:val="000B5AF6"/>
    <w:rsid w:val="000C0E70"/>
    <w:rsid w:val="000C4836"/>
    <w:rsid w:val="000D0313"/>
    <w:rsid w:val="000D5AAD"/>
    <w:rsid w:val="000E1A9A"/>
    <w:rsid w:val="0010241E"/>
    <w:rsid w:val="00106373"/>
    <w:rsid w:val="001101BB"/>
    <w:rsid w:val="0011224E"/>
    <w:rsid w:val="00113DEB"/>
    <w:rsid w:val="00117B64"/>
    <w:rsid w:val="00133A2E"/>
    <w:rsid w:val="00133C5B"/>
    <w:rsid w:val="00141888"/>
    <w:rsid w:val="00144223"/>
    <w:rsid w:val="0014623A"/>
    <w:rsid w:val="00152F63"/>
    <w:rsid w:val="001548A2"/>
    <w:rsid w:val="00160089"/>
    <w:rsid w:val="00162BC3"/>
    <w:rsid w:val="0018163A"/>
    <w:rsid w:val="00181ADE"/>
    <w:rsid w:val="00186844"/>
    <w:rsid w:val="00190353"/>
    <w:rsid w:val="00194F36"/>
    <w:rsid w:val="00196D40"/>
    <w:rsid w:val="001A7BB3"/>
    <w:rsid w:val="001B16D8"/>
    <w:rsid w:val="001B3C96"/>
    <w:rsid w:val="001C49E9"/>
    <w:rsid w:val="001D11D3"/>
    <w:rsid w:val="001D3035"/>
    <w:rsid w:val="001D4CB8"/>
    <w:rsid w:val="001D5D17"/>
    <w:rsid w:val="001E1165"/>
    <w:rsid w:val="001E16C7"/>
    <w:rsid w:val="001E1D2A"/>
    <w:rsid w:val="001F2FB1"/>
    <w:rsid w:val="001F627E"/>
    <w:rsid w:val="00203EC7"/>
    <w:rsid w:val="002222BE"/>
    <w:rsid w:val="00244679"/>
    <w:rsid w:val="00246D57"/>
    <w:rsid w:val="002504D5"/>
    <w:rsid w:val="00254FE9"/>
    <w:rsid w:val="00257ABF"/>
    <w:rsid w:val="00266A66"/>
    <w:rsid w:val="002732F8"/>
    <w:rsid w:val="002819EC"/>
    <w:rsid w:val="00291462"/>
    <w:rsid w:val="00297785"/>
    <w:rsid w:val="002B3753"/>
    <w:rsid w:val="002C0EC4"/>
    <w:rsid w:val="002E629C"/>
    <w:rsid w:val="002E6D44"/>
    <w:rsid w:val="002E6D93"/>
    <w:rsid w:val="002F3E6B"/>
    <w:rsid w:val="00301EAE"/>
    <w:rsid w:val="00316ED9"/>
    <w:rsid w:val="003209D6"/>
    <w:rsid w:val="00330BDA"/>
    <w:rsid w:val="00340AC1"/>
    <w:rsid w:val="003474BA"/>
    <w:rsid w:val="003517C2"/>
    <w:rsid w:val="00384007"/>
    <w:rsid w:val="003A0BA5"/>
    <w:rsid w:val="003A649B"/>
    <w:rsid w:val="003C3D0E"/>
    <w:rsid w:val="003D0212"/>
    <w:rsid w:val="003D3138"/>
    <w:rsid w:val="003E16A1"/>
    <w:rsid w:val="003E4554"/>
    <w:rsid w:val="003E5CC8"/>
    <w:rsid w:val="003F0B36"/>
    <w:rsid w:val="00420AFE"/>
    <w:rsid w:val="004247DD"/>
    <w:rsid w:val="00430F81"/>
    <w:rsid w:val="00432BBB"/>
    <w:rsid w:val="00434DEE"/>
    <w:rsid w:val="00446C71"/>
    <w:rsid w:val="00447C80"/>
    <w:rsid w:val="0045234C"/>
    <w:rsid w:val="004539D3"/>
    <w:rsid w:val="00457D5B"/>
    <w:rsid w:val="00460BD7"/>
    <w:rsid w:val="00464606"/>
    <w:rsid w:val="0049049D"/>
    <w:rsid w:val="00490F75"/>
    <w:rsid w:val="004967CF"/>
    <w:rsid w:val="004A062A"/>
    <w:rsid w:val="004A0D5B"/>
    <w:rsid w:val="004A552B"/>
    <w:rsid w:val="004B288F"/>
    <w:rsid w:val="004B4265"/>
    <w:rsid w:val="004C2BE0"/>
    <w:rsid w:val="004D0BFD"/>
    <w:rsid w:val="004D3D92"/>
    <w:rsid w:val="004E0714"/>
    <w:rsid w:val="004E4CAD"/>
    <w:rsid w:val="004F28A9"/>
    <w:rsid w:val="004F58D8"/>
    <w:rsid w:val="004F61F7"/>
    <w:rsid w:val="004F6FC6"/>
    <w:rsid w:val="00506522"/>
    <w:rsid w:val="005176F9"/>
    <w:rsid w:val="00524615"/>
    <w:rsid w:val="005257B9"/>
    <w:rsid w:val="00527B94"/>
    <w:rsid w:val="0053215D"/>
    <w:rsid w:val="00533AC8"/>
    <w:rsid w:val="00557565"/>
    <w:rsid w:val="0056225F"/>
    <w:rsid w:val="005641CB"/>
    <w:rsid w:val="0058256B"/>
    <w:rsid w:val="005864C0"/>
    <w:rsid w:val="005961A9"/>
    <w:rsid w:val="0059728D"/>
    <w:rsid w:val="005A4763"/>
    <w:rsid w:val="005C0A53"/>
    <w:rsid w:val="005C17B0"/>
    <w:rsid w:val="005D2776"/>
    <w:rsid w:val="005E0EB8"/>
    <w:rsid w:val="005E22B8"/>
    <w:rsid w:val="005E28D3"/>
    <w:rsid w:val="005E3F99"/>
    <w:rsid w:val="005E70D6"/>
    <w:rsid w:val="00600ADB"/>
    <w:rsid w:val="0060562F"/>
    <w:rsid w:val="00607C6F"/>
    <w:rsid w:val="00612DAC"/>
    <w:rsid w:val="006247D8"/>
    <w:rsid w:val="00625A0F"/>
    <w:rsid w:val="00630131"/>
    <w:rsid w:val="00633747"/>
    <w:rsid w:val="00642044"/>
    <w:rsid w:val="00643810"/>
    <w:rsid w:val="00643C2C"/>
    <w:rsid w:val="00647E75"/>
    <w:rsid w:val="00647EA0"/>
    <w:rsid w:val="00654A0E"/>
    <w:rsid w:val="006567D1"/>
    <w:rsid w:val="00663260"/>
    <w:rsid w:val="00667EA1"/>
    <w:rsid w:val="00675823"/>
    <w:rsid w:val="0067613F"/>
    <w:rsid w:val="00694086"/>
    <w:rsid w:val="006A0E69"/>
    <w:rsid w:val="006A3A29"/>
    <w:rsid w:val="006A4341"/>
    <w:rsid w:val="006B13E5"/>
    <w:rsid w:val="006B2DEF"/>
    <w:rsid w:val="006B6189"/>
    <w:rsid w:val="006B6BC8"/>
    <w:rsid w:val="006B7823"/>
    <w:rsid w:val="006C50EA"/>
    <w:rsid w:val="006C5C9D"/>
    <w:rsid w:val="006F13E6"/>
    <w:rsid w:val="007037C6"/>
    <w:rsid w:val="0071549E"/>
    <w:rsid w:val="0072010C"/>
    <w:rsid w:val="00747E71"/>
    <w:rsid w:val="007507E0"/>
    <w:rsid w:val="007535E2"/>
    <w:rsid w:val="00756B9C"/>
    <w:rsid w:val="00756F29"/>
    <w:rsid w:val="0076041C"/>
    <w:rsid w:val="00773D24"/>
    <w:rsid w:val="00776678"/>
    <w:rsid w:val="00784F5B"/>
    <w:rsid w:val="00787C65"/>
    <w:rsid w:val="007A3645"/>
    <w:rsid w:val="007A4019"/>
    <w:rsid w:val="007B1158"/>
    <w:rsid w:val="007C07AE"/>
    <w:rsid w:val="007C1B74"/>
    <w:rsid w:val="007F400A"/>
    <w:rsid w:val="008053C9"/>
    <w:rsid w:val="00814ACE"/>
    <w:rsid w:val="00820A6F"/>
    <w:rsid w:val="008272FD"/>
    <w:rsid w:val="0083010E"/>
    <w:rsid w:val="008307EF"/>
    <w:rsid w:val="008331FC"/>
    <w:rsid w:val="00833E76"/>
    <w:rsid w:val="00843E35"/>
    <w:rsid w:val="008612F5"/>
    <w:rsid w:val="00864855"/>
    <w:rsid w:val="00867B2C"/>
    <w:rsid w:val="008713C4"/>
    <w:rsid w:val="008736F0"/>
    <w:rsid w:val="0087518D"/>
    <w:rsid w:val="00881188"/>
    <w:rsid w:val="00883052"/>
    <w:rsid w:val="00893973"/>
    <w:rsid w:val="00897B78"/>
    <w:rsid w:val="008B0926"/>
    <w:rsid w:val="008B2B0F"/>
    <w:rsid w:val="008B380D"/>
    <w:rsid w:val="008C2C18"/>
    <w:rsid w:val="008C3A7D"/>
    <w:rsid w:val="008E1FD5"/>
    <w:rsid w:val="008E7324"/>
    <w:rsid w:val="0090458C"/>
    <w:rsid w:val="00916005"/>
    <w:rsid w:val="00916E6F"/>
    <w:rsid w:val="00917FD8"/>
    <w:rsid w:val="0092412A"/>
    <w:rsid w:val="00924845"/>
    <w:rsid w:val="00930D9F"/>
    <w:rsid w:val="00941E2A"/>
    <w:rsid w:val="00960610"/>
    <w:rsid w:val="00960D28"/>
    <w:rsid w:val="009614A2"/>
    <w:rsid w:val="00964AE0"/>
    <w:rsid w:val="0096787E"/>
    <w:rsid w:val="009708D3"/>
    <w:rsid w:val="00970DD1"/>
    <w:rsid w:val="00971F01"/>
    <w:rsid w:val="009737CC"/>
    <w:rsid w:val="0098627A"/>
    <w:rsid w:val="00986A0B"/>
    <w:rsid w:val="009904E5"/>
    <w:rsid w:val="0099098C"/>
    <w:rsid w:val="0099141B"/>
    <w:rsid w:val="009A1D59"/>
    <w:rsid w:val="009B1230"/>
    <w:rsid w:val="009C5821"/>
    <w:rsid w:val="009D144C"/>
    <w:rsid w:val="009D58C8"/>
    <w:rsid w:val="009E2B27"/>
    <w:rsid w:val="009E5A0C"/>
    <w:rsid w:val="009E6AEB"/>
    <w:rsid w:val="00A00D6A"/>
    <w:rsid w:val="00A01367"/>
    <w:rsid w:val="00A14281"/>
    <w:rsid w:val="00A161B5"/>
    <w:rsid w:val="00A207BC"/>
    <w:rsid w:val="00A223D9"/>
    <w:rsid w:val="00A26EE3"/>
    <w:rsid w:val="00A26F0F"/>
    <w:rsid w:val="00A32484"/>
    <w:rsid w:val="00A500F9"/>
    <w:rsid w:val="00A50E4F"/>
    <w:rsid w:val="00A55483"/>
    <w:rsid w:val="00A73A25"/>
    <w:rsid w:val="00A84E4B"/>
    <w:rsid w:val="00A91FE5"/>
    <w:rsid w:val="00A95C9A"/>
    <w:rsid w:val="00AA11A7"/>
    <w:rsid w:val="00AA1582"/>
    <w:rsid w:val="00AA3A99"/>
    <w:rsid w:val="00AA5D93"/>
    <w:rsid w:val="00AA695E"/>
    <w:rsid w:val="00AB35A8"/>
    <w:rsid w:val="00AB7CDC"/>
    <w:rsid w:val="00AE0614"/>
    <w:rsid w:val="00AE31CE"/>
    <w:rsid w:val="00AE7625"/>
    <w:rsid w:val="00B01177"/>
    <w:rsid w:val="00B043F2"/>
    <w:rsid w:val="00B357AD"/>
    <w:rsid w:val="00B40E09"/>
    <w:rsid w:val="00B4136E"/>
    <w:rsid w:val="00B422E1"/>
    <w:rsid w:val="00B57D24"/>
    <w:rsid w:val="00B72AB8"/>
    <w:rsid w:val="00B807F0"/>
    <w:rsid w:val="00B82625"/>
    <w:rsid w:val="00B85495"/>
    <w:rsid w:val="00B856D9"/>
    <w:rsid w:val="00B85770"/>
    <w:rsid w:val="00BA5585"/>
    <w:rsid w:val="00BA6655"/>
    <w:rsid w:val="00BC11B2"/>
    <w:rsid w:val="00BC14DE"/>
    <w:rsid w:val="00BC34B3"/>
    <w:rsid w:val="00BD2237"/>
    <w:rsid w:val="00BD3E80"/>
    <w:rsid w:val="00BE1A8B"/>
    <w:rsid w:val="00BF5CD3"/>
    <w:rsid w:val="00C0138B"/>
    <w:rsid w:val="00C021FE"/>
    <w:rsid w:val="00C027F1"/>
    <w:rsid w:val="00C05EFC"/>
    <w:rsid w:val="00C21D96"/>
    <w:rsid w:val="00C23FB6"/>
    <w:rsid w:val="00C5568F"/>
    <w:rsid w:val="00C56163"/>
    <w:rsid w:val="00C61291"/>
    <w:rsid w:val="00C70DA4"/>
    <w:rsid w:val="00C83966"/>
    <w:rsid w:val="00C90139"/>
    <w:rsid w:val="00C91E43"/>
    <w:rsid w:val="00C9393A"/>
    <w:rsid w:val="00CA1768"/>
    <w:rsid w:val="00CA7CE9"/>
    <w:rsid w:val="00CA7DF5"/>
    <w:rsid w:val="00CC7E38"/>
    <w:rsid w:val="00CD1DDE"/>
    <w:rsid w:val="00CE3BA8"/>
    <w:rsid w:val="00CF32FA"/>
    <w:rsid w:val="00CF4B98"/>
    <w:rsid w:val="00D15137"/>
    <w:rsid w:val="00D25FD5"/>
    <w:rsid w:val="00D26BC6"/>
    <w:rsid w:val="00D30EBF"/>
    <w:rsid w:val="00D406D6"/>
    <w:rsid w:val="00D41BBC"/>
    <w:rsid w:val="00D46F27"/>
    <w:rsid w:val="00D55839"/>
    <w:rsid w:val="00D60637"/>
    <w:rsid w:val="00D672FF"/>
    <w:rsid w:val="00D82383"/>
    <w:rsid w:val="00D87253"/>
    <w:rsid w:val="00D944ED"/>
    <w:rsid w:val="00D9763C"/>
    <w:rsid w:val="00DA0246"/>
    <w:rsid w:val="00DA689A"/>
    <w:rsid w:val="00DA70F9"/>
    <w:rsid w:val="00DB15AA"/>
    <w:rsid w:val="00DB3B18"/>
    <w:rsid w:val="00DC1577"/>
    <w:rsid w:val="00DC6659"/>
    <w:rsid w:val="00DE04A6"/>
    <w:rsid w:val="00DF5111"/>
    <w:rsid w:val="00E054D8"/>
    <w:rsid w:val="00E06640"/>
    <w:rsid w:val="00E21DC6"/>
    <w:rsid w:val="00E23E98"/>
    <w:rsid w:val="00E25EB3"/>
    <w:rsid w:val="00E2796B"/>
    <w:rsid w:val="00E30CEA"/>
    <w:rsid w:val="00E44638"/>
    <w:rsid w:val="00E51240"/>
    <w:rsid w:val="00E57241"/>
    <w:rsid w:val="00E64790"/>
    <w:rsid w:val="00E65899"/>
    <w:rsid w:val="00E722DB"/>
    <w:rsid w:val="00E73769"/>
    <w:rsid w:val="00E86BDC"/>
    <w:rsid w:val="00E91132"/>
    <w:rsid w:val="00E91544"/>
    <w:rsid w:val="00E92A42"/>
    <w:rsid w:val="00EA5D37"/>
    <w:rsid w:val="00EB56A9"/>
    <w:rsid w:val="00EC0989"/>
    <w:rsid w:val="00EC1F53"/>
    <w:rsid w:val="00ED3CD4"/>
    <w:rsid w:val="00ED498B"/>
    <w:rsid w:val="00EF1F46"/>
    <w:rsid w:val="00F02BD0"/>
    <w:rsid w:val="00F03AC4"/>
    <w:rsid w:val="00F20449"/>
    <w:rsid w:val="00F219FC"/>
    <w:rsid w:val="00F27528"/>
    <w:rsid w:val="00F40DB4"/>
    <w:rsid w:val="00F45E5D"/>
    <w:rsid w:val="00F51B9F"/>
    <w:rsid w:val="00F57ED3"/>
    <w:rsid w:val="00F627A3"/>
    <w:rsid w:val="00F648A8"/>
    <w:rsid w:val="00F77DFF"/>
    <w:rsid w:val="00F82B49"/>
    <w:rsid w:val="00F90ADE"/>
    <w:rsid w:val="00FA07B2"/>
    <w:rsid w:val="00FA7973"/>
    <w:rsid w:val="00FB07B8"/>
    <w:rsid w:val="00FB19BB"/>
    <w:rsid w:val="00FB2D8A"/>
    <w:rsid w:val="00FB4492"/>
    <w:rsid w:val="00FB555F"/>
    <w:rsid w:val="00FD2AF0"/>
    <w:rsid w:val="00FD3400"/>
    <w:rsid w:val="00FD6B16"/>
    <w:rsid w:val="00FD7A1E"/>
    <w:rsid w:val="00FF5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2A42"/>
    <w:rPr>
      <w:sz w:val="18"/>
      <w:szCs w:val="18"/>
    </w:rPr>
  </w:style>
  <w:style w:type="character" w:customStyle="1" w:styleId="Char">
    <w:name w:val="批注框文本 Char"/>
    <w:basedOn w:val="a0"/>
    <w:link w:val="a3"/>
    <w:uiPriority w:val="99"/>
    <w:semiHidden/>
    <w:rsid w:val="00E92A42"/>
    <w:rPr>
      <w:rFonts w:ascii="Times New Roman" w:eastAsia="宋体" w:hAnsi="Times New Roman" w:cs="Times New Roman"/>
      <w:sz w:val="18"/>
      <w:szCs w:val="18"/>
    </w:rPr>
  </w:style>
  <w:style w:type="paragraph" w:styleId="a4">
    <w:name w:val="Normal (Web)"/>
    <w:basedOn w:val="a"/>
    <w:uiPriority w:val="99"/>
    <w:semiHidden/>
    <w:unhideWhenUsed/>
    <w:rsid w:val="00D87253"/>
    <w:rPr>
      <w:sz w:val="24"/>
    </w:rPr>
  </w:style>
  <w:style w:type="paragraph" w:styleId="a5">
    <w:name w:val="header"/>
    <w:basedOn w:val="a"/>
    <w:link w:val="Char0"/>
    <w:uiPriority w:val="99"/>
    <w:unhideWhenUsed/>
    <w:rsid w:val="00316E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16ED9"/>
    <w:rPr>
      <w:rFonts w:ascii="Times New Roman" w:eastAsia="宋体" w:hAnsi="Times New Roman" w:cs="Times New Roman"/>
      <w:sz w:val="18"/>
      <w:szCs w:val="18"/>
    </w:rPr>
  </w:style>
  <w:style w:type="paragraph" w:styleId="a6">
    <w:name w:val="footer"/>
    <w:basedOn w:val="a"/>
    <w:link w:val="Char1"/>
    <w:uiPriority w:val="99"/>
    <w:unhideWhenUsed/>
    <w:rsid w:val="00316ED9"/>
    <w:pPr>
      <w:tabs>
        <w:tab w:val="center" w:pos="4153"/>
        <w:tab w:val="right" w:pos="8306"/>
      </w:tabs>
      <w:snapToGrid w:val="0"/>
      <w:jc w:val="left"/>
    </w:pPr>
    <w:rPr>
      <w:sz w:val="18"/>
      <w:szCs w:val="18"/>
    </w:rPr>
  </w:style>
  <w:style w:type="character" w:customStyle="1" w:styleId="Char1">
    <w:name w:val="页脚 Char"/>
    <w:basedOn w:val="a0"/>
    <w:link w:val="a6"/>
    <w:uiPriority w:val="99"/>
    <w:rsid w:val="00316ED9"/>
    <w:rPr>
      <w:rFonts w:ascii="Times New Roman" w:eastAsia="宋体" w:hAnsi="Times New Roman" w:cs="Times New Roman"/>
      <w:sz w:val="18"/>
      <w:szCs w:val="18"/>
    </w:rPr>
  </w:style>
  <w:style w:type="paragraph" w:customStyle="1" w:styleId="CharChar3CharCharCharCharCharCharCharChar">
    <w:name w:val="Char Char3 Char Char Char Char Char Char Char Char"/>
    <w:basedOn w:val="a7"/>
    <w:rsid w:val="004539D3"/>
    <w:pPr>
      <w:widowControl/>
      <w:shd w:val="clear" w:color="auto" w:fill="000080"/>
      <w:snapToGrid w:val="0"/>
      <w:ind w:firstLine="454"/>
      <w:jc w:val="left"/>
    </w:pPr>
    <w:rPr>
      <w:rFonts w:ascii="Tahoma" w:eastAsia="方正仿宋_GBK" w:hAnsi="Tahoma" w:cs="宋体"/>
      <w:kern w:val="0"/>
      <w:sz w:val="32"/>
      <w:szCs w:val="20"/>
    </w:rPr>
  </w:style>
  <w:style w:type="paragraph" w:styleId="a7">
    <w:name w:val="Document Map"/>
    <w:basedOn w:val="a"/>
    <w:link w:val="Char2"/>
    <w:uiPriority w:val="99"/>
    <w:semiHidden/>
    <w:unhideWhenUsed/>
    <w:rsid w:val="004539D3"/>
    <w:rPr>
      <w:rFonts w:ascii="宋体"/>
      <w:sz w:val="18"/>
      <w:szCs w:val="18"/>
    </w:rPr>
  </w:style>
  <w:style w:type="character" w:customStyle="1" w:styleId="Char2">
    <w:name w:val="文档结构图 Char"/>
    <w:basedOn w:val="a0"/>
    <w:link w:val="a7"/>
    <w:uiPriority w:val="99"/>
    <w:semiHidden/>
    <w:rsid w:val="004539D3"/>
    <w:rPr>
      <w:rFonts w:ascii="宋体" w:eastAsia="宋体" w:hAnsi="Times New Roman" w:cs="Times New Roman"/>
      <w:sz w:val="18"/>
      <w:szCs w:val="18"/>
    </w:rPr>
  </w:style>
  <w:style w:type="paragraph" w:customStyle="1" w:styleId="CharChar3CharCharCharCharCharCharCharChar0">
    <w:name w:val="Char Char3 Char Char Char Char Char Char Char Char"/>
    <w:basedOn w:val="a7"/>
    <w:rsid w:val="00E64790"/>
    <w:pPr>
      <w:widowControl/>
      <w:shd w:val="clear" w:color="auto" w:fill="000080"/>
      <w:snapToGrid w:val="0"/>
      <w:ind w:firstLine="454"/>
      <w:jc w:val="left"/>
    </w:pPr>
    <w:rPr>
      <w:rFonts w:ascii="Tahoma" w:eastAsia="方正仿宋_GBK" w:hAnsi="Tahoma" w:cs="宋体"/>
      <w:kern w:val="0"/>
      <w:sz w:val="32"/>
      <w:szCs w:val="20"/>
    </w:rPr>
  </w:style>
  <w:style w:type="paragraph" w:customStyle="1" w:styleId="CharChar3CharCharCharCharCharCharCharChar1">
    <w:name w:val="Char Char3 Char Char Char Char Char Char Char Char"/>
    <w:basedOn w:val="a7"/>
    <w:rsid w:val="00460BD7"/>
    <w:pPr>
      <w:widowControl/>
      <w:shd w:val="clear" w:color="auto" w:fill="000080"/>
      <w:snapToGrid w:val="0"/>
      <w:ind w:firstLine="454"/>
      <w:jc w:val="left"/>
    </w:pPr>
    <w:rPr>
      <w:rFonts w:ascii="Tahoma" w:eastAsia="方正仿宋_GBK" w:hAnsi="Tahoma" w:cs="宋体"/>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2A42"/>
    <w:rPr>
      <w:sz w:val="18"/>
      <w:szCs w:val="18"/>
    </w:rPr>
  </w:style>
  <w:style w:type="character" w:customStyle="1" w:styleId="Char">
    <w:name w:val="批注框文本 Char"/>
    <w:basedOn w:val="a0"/>
    <w:link w:val="a3"/>
    <w:uiPriority w:val="99"/>
    <w:semiHidden/>
    <w:rsid w:val="00E92A42"/>
    <w:rPr>
      <w:rFonts w:ascii="Times New Roman" w:eastAsia="宋体" w:hAnsi="Times New Roman" w:cs="Times New Roman"/>
      <w:sz w:val="18"/>
      <w:szCs w:val="18"/>
    </w:rPr>
  </w:style>
  <w:style w:type="paragraph" w:styleId="a4">
    <w:name w:val="Normal (Web)"/>
    <w:basedOn w:val="a"/>
    <w:uiPriority w:val="99"/>
    <w:semiHidden/>
    <w:unhideWhenUsed/>
    <w:rsid w:val="00D87253"/>
    <w:rPr>
      <w:sz w:val="24"/>
    </w:rPr>
  </w:style>
  <w:style w:type="paragraph" w:styleId="a5">
    <w:name w:val="header"/>
    <w:basedOn w:val="a"/>
    <w:link w:val="Char0"/>
    <w:uiPriority w:val="99"/>
    <w:unhideWhenUsed/>
    <w:rsid w:val="00316E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16ED9"/>
    <w:rPr>
      <w:rFonts w:ascii="Times New Roman" w:eastAsia="宋体" w:hAnsi="Times New Roman" w:cs="Times New Roman"/>
      <w:sz w:val="18"/>
      <w:szCs w:val="18"/>
    </w:rPr>
  </w:style>
  <w:style w:type="paragraph" w:styleId="a6">
    <w:name w:val="footer"/>
    <w:basedOn w:val="a"/>
    <w:link w:val="Char1"/>
    <w:uiPriority w:val="99"/>
    <w:unhideWhenUsed/>
    <w:rsid w:val="00316ED9"/>
    <w:pPr>
      <w:tabs>
        <w:tab w:val="center" w:pos="4153"/>
        <w:tab w:val="right" w:pos="8306"/>
      </w:tabs>
      <w:snapToGrid w:val="0"/>
      <w:jc w:val="left"/>
    </w:pPr>
    <w:rPr>
      <w:sz w:val="18"/>
      <w:szCs w:val="18"/>
    </w:rPr>
  </w:style>
  <w:style w:type="character" w:customStyle="1" w:styleId="Char1">
    <w:name w:val="页脚 Char"/>
    <w:basedOn w:val="a0"/>
    <w:link w:val="a6"/>
    <w:uiPriority w:val="99"/>
    <w:rsid w:val="00316ED9"/>
    <w:rPr>
      <w:rFonts w:ascii="Times New Roman" w:eastAsia="宋体" w:hAnsi="Times New Roman" w:cs="Times New Roman"/>
      <w:sz w:val="18"/>
      <w:szCs w:val="18"/>
    </w:rPr>
  </w:style>
  <w:style w:type="paragraph" w:customStyle="1" w:styleId="CharChar3CharCharCharCharCharCharCharChar">
    <w:name w:val="Char Char3 Char Char Char Char Char Char Char Char"/>
    <w:basedOn w:val="a7"/>
    <w:rsid w:val="004539D3"/>
    <w:pPr>
      <w:widowControl/>
      <w:shd w:val="clear" w:color="auto" w:fill="000080"/>
      <w:snapToGrid w:val="0"/>
      <w:ind w:firstLine="454"/>
      <w:jc w:val="left"/>
    </w:pPr>
    <w:rPr>
      <w:rFonts w:ascii="Tahoma" w:eastAsia="方正仿宋_GBK" w:hAnsi="Tahoma" w:cs="宋体"/>
      <w:kern w:val="0"/>
      <w:sz w:val="32"/>
      <w:szCs w:val="20"/>
    </w:rPr>
  </w:style>
  <w:style w:type="paragraph" w:styleId="a7">
    <w:name w:val="Document Map"/>
    <w:basedOn w:val="a"/>
    <w:link w:val="Char2"/>
    <w:uiPriority w:val="99"/>
    <w:semiHidden/>
    <w:unhideWhenUsed/>
    <w:rsid w:val="004539D3"/>
    <w:rPr>
      <w:rFonts w:ascii="宋体"/>
      <w:sz w:val="18"/>
      <w:szCs w:val="18"/>
    </w:rPr>
  </w:style>
  <w:style w:type="character" w:customStyle="1" w:styleId="Char2">
    <w:name w:val="文档结构图 Char"/>
    <w:basedOn w:val="a0"/>
    <w:link w:val="a7"/>
    <w:uiPriority w:val="99"/>
    <w:semiHidden/>
    <w:rsid w:val="004539D3"/>
    <w:rPr>
      <w:rFonts w:ascii="宋体" w:eastAsia="宋体" w:hAnsi="Times New Roman" w:cs="Times New Roman"/>
      <w:sz w:val="18"/>
      <w:szCs w:val="18"/>
    </w:rPr>
  </w:style>
  <w:style w:type="paragraph" w:customStyle="1" w:styleId="CharChar3CharCharCharCharCharCharCharChar0">
    <w:name w:val="Char Char3 Char Char Char Char Char Char Char Char"/>
    <w:basedOn w:val="a7"/>
    <w:rsid w:val="00E64790"/>
    <w:pPr>
      <w:widowControl/>
      <w:shd w:val="clear" w:color="auto" w:fill="000080"/>
      <w:snapToGrid w:val="0"/>
      <w:ind w:firstLine="454"/>
      <w:jc w:val="left"/>
    </w:pPr>
    <w:rPr>
      <w:rFonts w:ascii="Tahoma" w:eastAsia="方正仿宋_GBK" w:hAnsi="Tahoma" w:cs="宋体"/>
      <w:kern w:val="0"/>
      <w:sz w:val="32"/>
      <w:szCs w:val="20"/>
    </w:rPr>
  </w:style>
  <w:style w:type="paragraph" w:customStyle="1" w:styleId="CharChar3CharCharCharCharCharCharCharChar1">
    <w:name w:val="Char Char3 Char Char Char Char Char Char Char Char"/>
    <w:basedOn w:val="a7"/>
    <w:rsid w:val="00460BD7"/>
    <w:pPr>
      <w:widowControl/>
      <w:shd w:val="clear" w:color="auto" w:fill="000080"/>
      <w:snapToGrid w:val="0"/>
      <w:ind w:firstLine="454"/>
      <w:jc w:val="left"/>
    </w:pPr>
    <w:rPr>
      <w:rFonts w:ascii="Tahoma" w:eastAsia="方正仿宋_GBK" w:hAnsi="Tahoma" w:cs="宋体"/>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9185">
      <w:bodyDiv w:val="1"/>
      <w:marLeft w:val="0"/>
      <w:marRight w:val="0"/>
      <w:marTop w:val="0"/>
      <w:marBottom w:val="0"/>
      <w:divBdr>
        <w:top w:val="none" w:sz="0" w:space="0" w:color="auto"/>
        <w:left w:val="none" w:sz="0" w:space="0" w:color="auto"/>
        <w:bottom w:val="none" w:sz="0" w:space="0" w:color="auto"/>
        <w:right w:val="none" w:sz="0" w:space="0" w:color="auto"/>
      </w:divBdr>
    </w:div>
    <w:div w:id="1771118288">
      <w:bodyDiv w:val="1"/>
      <w:marLeft w:val="0"/>
      <w:marRight w:val="0"/>
      <w:marTop w:val="0"/>
      <w:marBottom w:val="0"/>
      <w:divBdr>
        <w:top w:val="none" w:sz="0" w:space="0" w:color="auto"/>
        <w:left w:val="none" w:sz="0" w:space="0" w:color="auto"/>
        <w:bottom w:val="none" w:sz="0" w:space="0" w:color="auto"/>
        <w:right w:val="none" w:sz="0" w:space="0" w:color="auto"/>
      </w:divBdr>
    </w:div>
    <w:div w:id="1811441287">
      <w:bodyDiv w:val="1"/>
      <w:marLeft w:val="0"/>
      <w:marRight w:val="0"/>
      <w:marTop w:val="0"/>
      <w:marBottom w:val="0"/>
      <w:divBdr>
        <w:top w:val="none" w:sz="0" w:space="0" w:color="auto"/>
        <w:left w:val="none" w:sz="0" w:space="0" w:color="auto"/>
        <w:bottom w:val="none" w:sz="0" w:space="0" w:color="auto"/>
        <w:right w:val="none" w:sz="0" w:space="0" w:color="auto"/>
      </w:divBdr>
    </w:div>
    <w:div w:id="20440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651B-E19D-4CED-9471-2B9C37E5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415</Words>
  <Characters>2372</Characters>
  <Application>Microsoft Office Word</Application>
  <DocSecurity>0</DocSecurity>
  <Lines>19</Lines>
  <Paragraphs>5</Paragraphs>
  <ScaleCrop>false</ScaleCrop>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zq</cp:lastModifiedBy>
  <cp:revision>11</cp:revision>
  <cp:lastPrinted>2018-01-29T02:23:00Z</cp:lastPrinted>
  <dcterms:created xsi:type="dcterms:W3CDTF">2018-01-31T06:52:00Z</dcterms:created>
  <dcterms:modified xsi:type="dcterms:W3CDTF">2018-02-08T02:25:00Z</dcterms:modified>
</cp:coreProperties>
</file>